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14" w:rsidRDefault="00D01814" w:rsidP="00D01814">
      <w:pPr>
        <w:jc w:val="center"/>
        <w:rPr>
          <w:sz w:val="32"/>
          <w:szCs w:val="32"/>
          <w:lang w:val="en-US"/>
        </w:rP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Default="007513AA">
      <w:pPr>
        <w:jc w:val="center"/>
      </w:pPr>
    </w:p>
    <w:p w:rsidR="007513AA" w:rsidRPr="00356DB8" w:rsidRDefault="007513AA">
      <w:pPr>
        <w:jc w:val="center"/>
        <w:rPr>
          <w:b/>
          <w:sz w:val="44"/>
          <w:szCs w:val="44"/>
        </w:rPr>
      </w:pPr>
      <w:r w:rsidRPr="00356DB8">
        <w:rPr>
          <w:b/>
          <w:sz w:val="44"/>
          <w:szCs w:val="44"/>
        </w:rPr>
        <w:t>ПЛАТФОРМА ПОДЪЁМНАЯ</w:t>
      </w:r>
    </w:p>
    <w:p w:rsidR="007513AA" w:rsidRPr="00356DB8" w:rsidRDefault="007513AA">
      <w:pPr>
        <w:jc w:val="center"/>
        <w:rPr>
          <w:sz w:val="44"/>
          <w:szCs w:val="44"/>
        </w:rPr>
      </w:pPr>
      <w:r w:rsidRPr="00356DB8">
        <w:rPr>
          <w:sz w:val="44"/>
          <w:szCs w:val="44"/>
        </w:rPr>
        <w:t>Модель 12Г272М</w:t>
      </w:r>
      <w:r w:rsidR="00356DB8" w:rsidRPr="00356DB8">
        <w:rPr>
          <w:sz w:val="44"/>
          <w:szCs w:val="44"/>
        </w:rPr>
        <w:t>1</w:t>
      </w:r>
    </w:p>
    <w:p w:rsidR="007513AA" w:rsidRDefault="007513AA">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356DB8" w:rsidRDefault="00356DB8">
      <w:pPr>
        <w:jc w:val="center"/>
      </w:pPr>
    </w:p>
    <w:p w:rsidR="007513AA" w:rsidRDefault="007513AA">
      <w:pPr>
        <w:jc w:val="center"/>
      </w:pPr>
    </w:p>
    <w:p w:rsidR="007513AA" w:rsidRPr="00356DB8" w:rsidRDefault="007513AA">
      <w:pPr>
        <w:pStyle w:val="a7"/>
        <w:keepLines w:val="0"/>
        <w:spacing w:line="360" w:lineRule="auto"/>
        <w:rPr>
          <w:b/>
          <w:sz w:val="36"/>
          <w:szCs w:val="36"/>
        </w:rPr>
      </w:pPr>
      <w:r w:rsidRPr="00356DB8">
        <w:rPr>
          <w:b/>
          <w:sz w:val="36"/>
          <w:szCs w:val="36"/>
        </w:rPr>
        <w:t>Руководство по эксплуатации</w:t>
      </w:r>
    </w:p>
    <w:p w:rsidR="007513AA" w:rsidRPr="00356DB8" w:rsidRDefault="007513AA">
      <w:pPr>
        <w:pStyle w:val="a7"/>
        <w:keepLines w:val="0"/>
        <w:spacing w:line="360" w:lineRule="auto"/>
        <w:rPr>
          <w:sz w:val="36"/>
          <w:szCs w:val="36"/>
        </w:rPr>
      </w:pPr>
      <w:r w:rsidRPr="00356DB8">
        <w:rPr>
          <w:sz w:val="36"/>
          <w:szCs w:val="36"/>
        </w:rPr>
        <w:t>12Г272М</w:t>
      </w:r>
      <w:r w:rsidR="00356DB8" w:rsidRPr="00356DB8">
        <w:rPr>
          <w:sz w:val="36"/>
          <w:szCs w:val="36"/>
        </w:rPr>
        <w:t>1-</w:t>
      </w:r>
      <w:r w:rsidRPr="00356DB8">
        <w:rPr>
          <w:sz w:val="36"/>
          <w:szCs w:val="36"/>
        </w:rPr>
        <w:t>00</w:t>
      </w:r>
      <w:r w:rsidR="00356DB8" w:rsidRPr="00356DB8">
        <w:rPr>
          <w:sz w:val="36"/>
          <w:szCs w:val="36"/>
        </w:rPr>
        <w:t>-</w:t>
      </w:r>
      <w:r w:rsidRPr="00356DB8">
        <w:rPr>
          <w:sz w:val="36"/>
          <w:szCs w:val="36"/>
        </w:rPr>
        <w:t>000 РЭ</w:t>
      </w:r>
    </w:p>
    <w:p w:rsidR="007513AA" w:rsidRPr="00356DB8" w:rsidRDefault="007513AA">
      <w:pPr>
        <w:pStyle w:val="a7"/>
        <w:keepLines w:val="0"/>
        <w:spacing w:line="360" w:lineRule="auto"/>
        <w:rPr>
          <w:sz w:val="36"/>
          <w:szCs w:val="36"/>
        </w:rPr>
      </w:pPr>
    </w:p>
    <w:p w:rsidR="007513AA" w:rsidRDefault="007513AA">
      <w:pPr>
        <w:pStyle w:val="a8"/>
        <w:ind w:firstLine="0"/>
        <w:jc w:val="center"/>
      </w:pPr>
    </w:p>
    <w:p w:rsidR="007513AA" w:rsidRDefault="007513AA">
      <w:pPr>
        <w:pStyle w:val="a8"/>
        <w:ind w:firstLine="0"/>
        <w:jc w:val="center"/>
      </w:pPr>
    </w:p>
    <w:p w:rsidR="007513AA" w:rsidRDefault="007513AA">
      <w:pPr>
        <w:pStyle w:val="a8"/>
        <w:ind w:firstLine="0"/>
        <w:jc w:val="center"/>
        <w:rPr>
          <w:sz w:val="16"/>
        </w:rPr>
      </w:pPr>
    </w:p>
    <w:p w:rsidR="00356DB8" w:rsidRDefault="00356DB8"/>
    <w:p w:rsidR="00356DB8" w:rsidRDefault="00356DB8"/>
    <w:p w:rsidR="00356DB8" w:rsidRDefault="00356DB8"/>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p>
    <w:p w:rsidR="007513AA" w:rsidRDefault="007513AA">
      <w:pPr>
        <w:pStyle w:val="a7"/>
        <w:keepLines w:val="0"/>
        <w:spacing w:line="360" w:lineRule="auto"/>
      </w:pPr>
      <w:r>
        <w:t>г. Челябинск</w:t>
      </w:r>
    </w:p>
    <w:p w:rsidR="007513AA" w:rsidRDefault="007513AA">
      <w:pPr>
        <w:pStyle w:val="a7"/>
        <w:keepLines w:val="0"/>
        <w:spacing w:line="360" w:lineRule="auto"/>
        <w:rPr>
          <w:rFonts w:ascii="Arial" w:hAnsi="Arial"/>
          <w:b/>
        </w:rPr>
      </w:pPr>
      <w:r>
        <w:br w:type="page"/>
      </w:r>
      <w:r>
        <w:rPr>
          <w:rFonts w:ascii="Arial" w:hAnsi="Arial"/>
          <w:b/>
        </w:rPr>
        <w:lastRenderedPageBreak/>
        <w:t>СОДЕРЖАНИЕ</w:t>
      </w:r>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r w:rsidRPr="001A5A50">
        <w:rPr>
          <w:rFonts w:ascii="Arial" w:hAnsi="Arial"/>
          <w:caps w:val="0"/>
        </w:rPr>
        <w:fldChar w:fldCharType="begin"/>
      </w:r>
      <w:r w:rsidR="007513AA">
        <w:rPr>
          <w:rFonts w:ascii="Arial" w:hAnsi="Arial"/>
          <w:caps w:val="0"/>
        </w:rPr>
        <w:instrText xml:space="preserve"> TOC \o "1-3" \h \z </w:instrText>
      </w:r>
      <w:r w:rsidRPr="001A5A50">
        <w:rPr>
          <w:rFonts w:ascii="Arial" w:hAnsi="Arial"/>
          <w:caps w:val="0"/>
        </w:rPr>
        <w:fldChar w:fldCharType="separate"/>
      </w:r>
      <w:hyperlink w:anchor="_Toc431910675" w:history="1">
        <w:r w:rsidR="00DE011C" w:rsidRPr="00283B68">
          <w:rPr>
            <w:rStyle w:val="a9"/>
            <w:noProof/>
          </w:rPr>
          <w:t>1</w:t>
        </w:r>
        <w:r w:rsidR="00DE011C">
          <w:rPr>
            <w:rFonts w:asciiTheme="minorHAnsi" w:eastAsiaTheme="minorEastAsia" w:hAnsiTheme="minorHAnsi" w:cstheme="minorBidi"/>
            <w:b w:val="0"/>
            <w:bCs w:val="0"/>
            <w:caps w:val="0"/>
            <w:noProof/>
            <w:sz w:val="22"/>
            <w:szCs w:val="22"/>
          </w:rPr>
          <w:tab/>
        </w:r>
        <w:r w:rsidR="00DE011C" w:rsidRPr="00283B68">
          <w:rPr>
            <w:rStyle w:val="a9"/>
            <w:noProof/>
          </w:rPr>
          <w:t>НАЗНАЧЕНИЕ ИЗДЕЛИЯ</w:t>
        </w:r>
        <w:r w:rsidR="00DE011C">
          <w:rPr>
            <w:noProof/>
            <w:webHidden/>
          </w:rPr>
          <w:tab/>
        </w:r>
        <w:r>
          <w:rPr>
            <w:noProof/>
            <w:webHidden/>
          </w:rPr>
          <w:fldChar w:fldCharType="begin"/>
        </w:r>
        <w:r w:rsidR="00DE011C">
          <w:rPr>
            <w:noProof/>
            <w:webHidden/>
          </w:rPr>
          <w:instrText xml:space="preserve"> PAGEREF _Toc431910675 \h </w:instrText>
        </w:r>
        <w:r>
          <w:rPr>
            <w:noProof/>
            <w:webHidden/>
          </w:rPr>
        </w:r>
        <w:r>
          <w:rPr>
            <w:noProof/>
            <w:webHidden/>
          </w:rPr>
          <w:fldChar w:fldCharType="separate"/>
        </w:r>
        <w:r w:rsidR="00200DB0">
          <w:rPr>
            <w:noProof/>
            <w:webHidden/>
          </w:rPr>
          <w:t>3</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6" w:history="1">
        <w:r w:rsidR="00DE011C" w:rsidRPr="00283B68">
          <w:rPr>
            <w:rStyle w:val="a9"/>
            <w:noProof/>
          </w:rPr>
          <w:t>2</w:t>
        </w:r>
        <w:r w:rsidR="00DE011C">
          <w:rPr>
            <w:rFonts w:asciiTheme="minorHAnsi" w:eastAsiaTheme="minorEastAsia" w:hAnsiTheme="minorHAnsi" w:cstheme="minorBidi"/>
            <w:b w:val="0"/>
            <w:bCs w:val="0"/>
            <w:caps w:val="0"/>
            <w:noProof/>
            <w:sz w:val="22"/>
            <w:szCs w:val="22"/>
          </w:rPr>
          <w:tab/>
        </w:r>
        <w:r w:rsidR="00DE011C" w:rsidRPr="00283B68">
          <w:rPr>
            <w:rStyle w:val="a9"/>
            <w:noProof/>
          </w:rPr>
          <w:t>ТЕХНИЧЕСКИЕ ДАННЫЕ</w:t>
        </w:r>
        <w:r w:rsidR="00DE011C">
          <w:rPr>
            <w:noProof/>
            <w:webHidden/>
          </w:rPr>
          <w:tab/>
        </w:r>
        <w:r>
          <w:rPr>
            <w:noProof/>
            <w:webHidden/>
          </w:rPr>
          <w:fldChar w:fldCharType="begin"/>
        </w:r>
        <w:r w:rsidR="00DE011C">
          <w:rPr>
            <w:noProof/>
            <w:webHidden/>
          </w:rPr>
          <w:instrText xml:space="preserve"> PAGEREF _Toc431910676 \h </w:instrText>
        </w:r>
        <w:r>
          <w:rPr>
            <w:noProof/>
            <w:webHidden/>
          </w:rPr>
        </w:r>
        <w:r>
          <w:rPr>
            <w:noProof/>
            <w:webHidden/>
          </w:rPr>
          <w:fldChar w:fldCharType="separate"/>
        </w:r>
        <w:r w:rsidR="00200DB0">
          <w:rPr>
            <w:noProof/>
            <w:webHidden/>
          </w:rPr>
          <w:t>3</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7" w:history="1">
        <w:r w:rsidR="00DE011C" w:rsidRPr="00283B68">
          <w:rPr>
            <w:rStyle w:val="a9"/>
            <w:noProof/>
          </w:rPr>
          <w:t>3</w:t>
        </w:r>
        <w:r w:rsidR="00DE011C">
          <w:rPr>
            <w:rFonts w:asciiTheme="minorHAnsi" w:eastAsiaTheme="minorEastAsia" w:hAnsiTheme="minorHAnsi" w:cstheme="minorBidi"/>
            <w:b w:val="0"/>
            <w:bCs w:val="0"/>
            <w:caps w:val="0"/>
            <w:noProof/>
            <w:sz w:val="22"/>
            <w:szCs w:val="22"/>
          </w:rPr>
          <w:tab/>
        </w:r>
        <w:r w:rsidR="00DE011C" w:rsidRPr="00283B68">
          <w:rPr>
            <w:rStyle w:val="a9"/>
            <w:noProof/>
          </w:rPr>
          <w:t>СОСТАВ ИЗДЕЛИЯ И КОМПЛЕКТНОСТЬ</w:t>
        </w:r>
        <w:r w:rsidR="00DE011C">
          <w:rPr>
            <w:noProof/>
            <w:webHidden/>
          </w:rPr>
          <w:tab/>
        </w:r>
        <w:r>
          <w:rPr>
            <w:noProof/>
            <w:webHidden/>
          </w:rPr>
          <w:fldChar w:fldCharType="begin"/>
        </w:r>
        <w:r w:rsidR="00DE011C">
          <w:rPr>
            <w:noProof/>
            <w:webHidden/>
          </w:rPr>
          <w:instrText xml:space="preserve"> PAGEREF _Toc431910677 \h </w:instrText>
        </w:r>
        <w:r>
          <w:rPr>
            <w:noProof/>
            <w:webHidden/>
          </w:rPr>
        </w:r>
        <w:r>
          <w:rPr>
            <w:noProof/>
            <w:webHidden/>
          </w:rPr>
          <w:fldChar w:fldCharType="separate"/>
        </w:r>
        <w:r w:rsidR="00200DB0">
          <w:rPr>
            <w:noProof/>
            <w:webHidden/>
          </w:rPr>
          <w:t>4</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8" w:history="1">
        <w:r w:rsidR="00DE011C" w:rsidRPr="00283B68">
          <w:rPr>
            <w:rStyle w:val="a9"/>
            <w:noProof/>
          </w:rPr>
          <w:t>4</w:t>
        </w:r>
        <w:r w:rsidR="00DE011C">
          <w:rPr>
            <w:rFonts w:asciiTheme="minorHAnsi" w:eastAsiaTheme="minorEastAsia" w:hAnsiTheme="minorHAnsi" w:cstheme="minorBidi"/>
            <w:b w:val="0"/>
            <w:bCs w:val="0"/>
            <w:caps w:val="0"/>
            <w:noProof/>
            <w:sz w:val="22"/>
            <w:szCs w:val="22"/>
          </w:rPr>
          <w:tab/>
        </w:r>
        <w:r w:rsidR="00DE011C" w:rsidRPr="00283B68">
          <w:rPr>
            <w:rStyle w:val="a9"/>
            <w:noProof/>
          </w:rPr>
          <w:t>УСТРОЙСТВО И РАБОТА ИЗДЕЛИЯ</w:t>
        </w:r>
        <w:r w:rsidR="00DE011C">
          <w:rPr>
            <w:noProof/>
            <w:webHidden/>
          </w:rPr>
          <w:tab/>
        </w:r>
        <w:r>
          <w:rPr>
            <w:noProof/>
            <w:webHidden/>
          </w:rPr>
          <w:fldChar w:fldCharType="begin"/>
        </w:r>
        <w:r w:rsidR="00DE011C">
          <w:rPr>
            <w:noProof/>
            <w:webHidden/>
          </w:rPr>
          <w:instrText xml:space="preserve"> PAGEREF _Toc431910678 \h </w:instrText>
        </w:r>
        <w:r>
          <w:rPr>
            <w:noProof/>
            <w:webHidden/>
          </w:rPr>
        </w:r>
        <w:r>
          <w:rPr>
            <w:noProof/>
            <w:webHidden/>
          </w:rPr>
          <w:fldChar w:fldCharType="separate"/>
        </w:r>
        <w:r w:rsidR="00200DB0">
          <w:rPr>
            <w:noProof/>
            <w:webHidden/>
          </w:rPr>
          <w:t>4</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79" w:history="1">
        <w:r w:rsidR="00DE011C" w:rsidRPr="00283B68">
          <w:rPr>
            <w:rStyle w:val="a9"/>
            <w:noProof/>
          </w:rPr>
          <w:t>5</w:t>
        </w:r>
        <w:r w:rsidR="00DE011C">
          <w:rPr>
            <w:rFonts w:asciiTheme="minorHAnsi" w:eastAsiaTheme="minorEastAsia" w:hAnsiTheme="minorHAnsi" w:cstheme="minorBidi"/>
            <w:b w:val="0"/>
            <w:bCs w:val="0"/>
            <w:caps w:val="0"/>
            <w:noProof/>
            <w:sz w:val="22"/>
            <w:szCs w:val="22"/>
          </w:rPr>
          <w:tab/>
        </w:r>
        <w:r w:rsidR="00DE011C" w:rsidRPr="00283B68">
          <w:rPr>
            <w:rStyle w:val="a9"/>
            <w:noProof/>
          </w:rPr>
          <w:t>РАЗМЕЩЕНИЕ И МОНТАЖ</w:t>
        </w:r>
        <w:r w:rsidR="00DE011C">
          <w:rPr>
            <w:noProof/>
            <w:webHidden/>
          </w:rPr>
          <w:tab/>
        </w:r>
        <w:r>
          <w:rPr>
            <w:noProof/>
            <w:webHidden/>
          </w:rPr>
          <w:fldChar w:fldCharType="begin"/>
        </w:r>
        <w:r w:rsidR="00DE011C">
          <w:rPr>
            <w:noProof/>
            <w:webHidden/>
          </w:rPr>
          <w:instrText xml:space="preserve"> PAGEREF _Toc431910679 \h </w:instrText>
        </w:r>
        <w:r>
          <w:rPr>
            <w:noProof/>
            <w:webHidden/>
          </w:rPr>
        </w:r>
        <w:r>
          <w:rPr>
            <w:noProof/>
            <w:webHidden/>
          </w:rPr>
          <w:fldChar w:fldCharType="separate"/>
        </w:r>
        <w:r w:rsidR="00200DB0">
          <w:rPr>
            <w:noProof/>
            <w:webHidden/>
          </w:rPr>
          <w:t>8</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0" w:history="1">
        <w:r w:rsidR="00DE011C" w:rsidRPr="00283B68">
          <w:rPr>
            <w:rStyle w:val="a9"/>
            <w:noProof/>
          </w:rPr>
          <w:t>6</w:t>
        </w:r>
        <w:r w:rsidR="00DE011C">
          <w:rPr>
            <w:rFonts w:asciiTheme="minorHAnsi" w:eastAsiaTheme="minorEastAsia" w:hAnsiTheme="minorHAnsi" w:cstheme="minorBidi"/>
            <w:b w:val="0"/>
            <w:bCs w:val="0"/>
            <w:caps w:val="0"/>
            <w:noProof/>
            <w:sz w:val="22"/>
            <w:szCs w:val="22"/>
          </w:rPr>
          <w:tab/>
        </w:r>
        <w:r w:rsidR="00DE011C" w:rsidRPr="00283B68">
          <w:rPr>
            <w:rStyle w:val="a9"/>
            <w:noProof/>
          </w:rPr>
          <w:t>УКАЗАНИЕ МЕР БЕЗОПАСНОСТИ</w:t>
        </w:r>
        <w:r w:rsidR="00DE011C">
          <w:rPr>
            <w:noProof/>
            <w:webHidden/>
          </w:rPr>
          <w:tab/>
        </w:r>
        <w:r>
          <w:rPr>
            <w:noProof/>
            <w:webHidden/>
          </w:rPr>
          <w:fldChar w:fldCharType="begin"/>
        </w:r>
        <w:r w:rsidR="00DE011C">
          <w:rPr>
            <w:noProof/>
            <w:webHidden/>
          </w:rPr>
          <w:instrText xml:space="preserve"> PAGEREF _Toc431910680 \h </w:instrText>
        </w:r>
        <w:r>
          <w:rPr>
            <w:noProof/>
            <w:webHidden/>
          </w:rPr>
        </w:r>
        <w:r>
          <w:rPr>
            <w:noProof/>
            <w:webHidden/>
          </w:rPr>
          <w:fldChar w:fldCharType="separate"/>
        </w:r>
        <w:r w:rsidR="00200DB0">
          <w:rPr>
            <w:noProof/>
            <w:webHidden/>
          </w:rPr>
          <w:t>9</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1" w:history="1">
        <w:r w:rsidR="00DE011C" w:rsidRPr="00283B68">
          <w:rPr>
            <w:rStyle w:val="a9"/>
            <w:noProof/>
          </w:rPr>
          <w:t>7</w:t>
        </w:r>
        <w:r w:rsidR="00DE011C">
          <w:rPr>
            <w:rFonts w:asciiTheme="minorHAnsi" w:eastAsiaTheme="minorEastAsia" w:hAnsiTheme="minorHAnsi" w:cstheme="minorBidi"/>
            <w:b w:val="0"/>
            <w:bCs w:val="0"/>
            <w:caps w:val="0"/>
            <w:noProof/>
            <w:sz w:val="22"/>
            <w:szCs w:val="22"/>
          </w:rPr>
          <w:tab/>
        </w:r>
        <w:r w:rsidR="00DE011C" w:rsidRPr="00283B68">
          <w:rPr>
            <w:rStyle w:val="a9"/>
            <w:noProof/>
          </w:rPr>
          <w:t>ПОРЯДОК РАБОТЫ</w:t>
        </w:r>
        <w:r w:rsidR="00DE011C">
          <w:rPr>
            <w:noProof/>
            <w:webHidden/>
          </w:rPr>
          <w:tab/>
        </w:r>
        <w:r>
          <w:rPr>
            <w:noProof/>
            <w:webHidden/>
          </w:rPr>
          <w:fldChar w:fldCharType="begin"/>
        </w:r>
        <w:r w:rsidR="00DE011C">
          <w:rPr>
            <w:noProof/>
            <w:webHidden/>
          </w:rPr>
          <w:instrText xml:space="preserve"> PAGEREF _Toc431910681 \h </w:instrText>
        </w:r>
        <w:r>
          <w:rPr>
            <w:noProof/>
            <w:webHidden/>
          </w:rPr>
        </w:r>
        <w:r>
          <w:rPr>
            <w:noProof/>
            <w:webHidden/>
          </w:rPr>
          <w:fldChar w:fldCharType="separate"/>
        </w:r>
        <w:r w:rsidR="00200DB0">
          <w:rPr>
            <w:noProof/>
            <w:webHidden/>
          </w:rPr>
          <w:t>10</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2" w:history="1">
        <w:r w:rsidR="00DE011C" w:rsidRPr="00283B68">
          <w:rPr>
            <w:rStyle w:val="a9"/>
            <w:noProof/>
          </w:rPr>
          <w:t>8</w:t>
        </w:r>
        <w:r w:rsidR="00DE011C">
          <w:rPr>
            <w:rFonts w:asciiTheme="minorHAnsi" w:eastAsiaTheme="minorEastAsia" w:hAnsiTheme="minorHAnsi" w:cstheme="minorBidi"/>
            <w:b w:val="0"/>
            <w:bCs w:val="0"/>
            <w:caps w:val="0"/>
            <w:noProof/>
            <w:sz w:val="22"/>
            <w:szCs w:val="22"/>
          </w:rPr>
          <w:tab/>
        </w:r>
        <w:r w:rsidR="00DE011C" w:rsidRPr="00283B68">
          <w:rPr>
            <w:rStyle w:val="a9"/>
            <w:noProof/>
          </w:rPr>
          <w:t>ВОЗМОЖНЫЕ НЕИСПРАВНОСТИ И СПОСОБЫ ИХ УСТРАНЕНИЯ</w:t>
        </w:r>
        <w:r w:rsidR="00DE011C">
          <w:rPr>
            <w:noProof/>
            <w:webHidden/>
          </w:rPr>
          <w:tab/>
        </w:r>
        <w:r>
          <w:rPr>
            <w:noProof/>
            <w:webHidden/>
          </w:rPr>
          <w:fldChar w:fldCharType="begin"/>
        </w:r>
        <w:r w:rsidR="00DE011C">
          <w:rPr>
            <w:noProof/>
            <w:webHidden/>
          </w:rPr>
          <w:instrText xml:space="preserve"> PAGEREF _Toc431910682 \h </w:instrText>
        </w:r>
        <w:r>
          <w:rPr>
            <w:noProof/>
            <w:webHidden/>
          </w:rPr>
        </w:r>
        <w:r>
          <w:rPr>
            <w:noProof/>
            <w:webHidden/>
          </w:rPr>
          <w:fldChar w:fldCharType="separate"/>
        </w:r>
        <w:r w:rsidR="00200DB0">
          <w:rPr>
            <w:noProof/>
            <w:webHidden/>
          </w:rPr>
          <w:t>12</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3" w:history="1">
        <w:r w:rsidR="00DE011C" w:rsidRPr="00283B68">
          <w:rPr>
            <w:rStyle w:val="a9"/>
            <w:noProof/>
          </w:rPr>
          <w:t>9</w:t>
        </w:r>
        <w:r w:rsidR="00DE011C">
          <w:rPr>
            <w:rFonts w:asciiTheme="minorHAnsi" w:eastAsiaTheme="minorEastAsia" w:hAnsiTheme="minorHAnsi" w:cstheme="minorBidi"/>
            <w:b w:val="0"/>
            <w:bCs w:val="0"/>
            <w:caps w:val="0"/>
            <w:noProof/>
            <w:sz w:val="22"/>
            <w:szCs w:val="22"/>
          </w:rPr>
          <w:tab/>
        </w:r>
        <w:r w:rsidR="00DE011C" w:rsidRPr="00283B68">
          <w:rPr>
            <w:rStyle w:val="a9"/>
            <w:noProof/>
          </w:rPr>
          <w:t>ТЕХНИЧЕСКОЕ ОБСЛУЖИВАНИЕ</w:t>
        </w:r>
        <w:r w:rsidR="00DE011C">
          <w:rPr>
            <w:noProof/>
            <w:webHidden/>
          </w:rPr>
          <w:tab/>
        </w:r>
        <w:r>
          <w:rPr>
            <w:noProof/>
            <w:webHidden/>
          </w:rPr>
          <w:fldChar w:fldCharType="begin"/>
        </w:r>
        <w:r w:rsidR="00DE011C">
          <w:rPr>
            <w:noProof/>
            <w:webHidden/>
          </w:rPr>
          <w:instrText xml:space="preserve"> PAGEREF _Toc431910683 \h </w:instrText>
        </w:r>
        <w:r>
          <w:rPr>
            <w:noProof/>
            <w:webHidden/>
          </w:rPr>
        </w:r>
        <w:r>
          <w:rPr>
            <w:noProof/>
            <w:webHidden/>
          </w:rPr>
          <w:fldChar w:fldCharType="separate"/>
        </w:r>
        <w:r w:rsidR="00200DB0">
          <w:rPr>
            <w:noProof/>
            <w:webHidden/>
          </w:rPr>
          <w:t>14</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4" w:history="1">
        <w:r w:rsidR="00DE011C" w:rsidRPr="00283B68">
          <w:rPr>
            <w:rStyle w:val="a9"/>
            <w:noProof/>
          </w:rPr>
          <w:t>10</w:t>
        </w:r>
        <w:r w:rsidR="00DE011C">
          <w:rPr>
            <w:rFonts w:asciiTheme="minorHAnsi" w:eastAsiaTheme="minorEastAsia" w:hAnsiTheme="minorHAnsi" w:cstheme="minorBidi"/>
            <w:b w:val="0"/>
            <w:bCs w:val="0"/>
            <w:caps w:val="0"/>
            <w:noProof/>
            <w:sz w:val="22"/>
            <w:szCs w:val="22"/>
          </w:rPr>
          <w:tab/>
        </w:r>
        <w:r w:rsidR="00DE011C" w:rsidRPr="00283B68">
          <w:rPr>
            <w:rStyle w:val="a9"/>
            <w:noProof/>
          </w:rPr>
          <w:t>ТРАНСПОРТИРОВАНИЕ И ХРАНЕНИЕ</w:t>
        </w:r>
        <w:r w:rsidR="00DE011C">
          <w:rPr>
            <w:noProof/>
            <w:webHidden/>
          </w:rPr>
          <w:tab/>
        </w:r>
        <w:r>
          <w:rPr>
            <w:noProof/>
            <w:webHidden/>
          </w:rPr>
          <w:fldChar w:fldCharType="begin"/>
        </w:r>
        <w:r w:rsidR="00DE011C">
          <w:rPr>
            <w:noProof/>
            <w:webHidden/>
          </w:rPr>
          <w:instrText xml:space="preserve"> PAGEREF _Toc431910684 \h </w:instrText>
        </w:r>
        <w:r>
          <w:rPr>
            <w:noProof/>
            <w:webHidden/>
          </w:rPr>
        </w:r>
        <w:r>
          <w:rPr>
            <w:noProof/>
            <w:webHidden/>
          </w:rPr>
          <w:fldChar w:fldCharType="separate"/>
        </w:r>
        <w:r w:rsidR="00200DB0">
          <w:rPr>
            <w:noProof/>
            <w:webHidden/>
          </w:rPr>
          <w:t>14</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5" w:history="1">
        <w:r w:rsidR="00DE011C" w:rsidRPr="00283B68">
          <w:rPr>
            <w:rStyle w:val="a9"/>
            <w:noProof/>
          </w:rPr>
          <w:t>11</w:t>
        </w:r>
        <w:r w:rsidR="00DE011C">
          <w:rPr>
            <w:rFonts w:asciiTheme="minorHAnsi" w:eastAsiaTheme="minorEastAsia" w:hAnsiTheme="minorHAnsi" w:cstheme="minorBidi"/>
            <w:b w:val="0"/>
            <w:bCs w:val="0"/>
            <w:caps w:val="0"/>
            <w:noProof/>
            <w:sz w:val="22"/>
            <w:szCs w:val="22"/>
          </w:rPr>
          <w:tab/>
        </w:r>
        <w:r w:rsidR="00DE011C" w:rsidRPr="00283B68">
          <w:rPr>
            <w:rStyle w:val="a9"/>
            <w:noProof/>
          </w:rPr>
          <w:t>ДЕЙСТВИЯ ПОТРЕБИТЕЛЕЙ ПО ИСТЕЧЕНИИ СРОКА СЛУЖБЫ ПЛАТФОРМЫ</w:t>
        </w:r>
        <w:r w:rsidR="00DE011C">
          <w:rPr>
            <w:noProof/>
            <w:webHidden/>
          </w:rPr>
          <w:tab/>
        </w:r>
        <w:r>
          <w:rPr>
            <w:noProof/>
            <w:webHidden/>
          </w:rPr>
          <w:fldChar w:fldCharType="begin"/>
        </w:r>
        <w:r w:rsidR="00DE011C">
          <w:rPr>
            <w:noProof/>
            <w:webHidden/>
          </w:rPr>
          <w:instrText xml:space="preserve"> PAGEREF _Toc431910685 \h </w:instrText>
        </w:r>
        <w:r>
          <w:rPr>
            <w:noProof/>
            <w:webHidden/>
          </w:rPr>
        </w:r>
        <w:r>
          <w:rPr>
            <w:noProof/>
            <w:webHidden/>
          </w:rPr>
          <w:fldChar w:fldCharType="separate"/>
        </w:r>
        <w:r w:rsidR="00200DB0">
          <w:rPr>
            <w:noProof/>
            <w:webHidden/>
          </w:rPr>
          <w:t>15</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6" w:history="1">
        <w:r w:rsidR="00DE011C" w:rsidRPr="00283B68">
          <w:rPr>
            <w:rStyle w:val="a9"/>
            <w:noProof/>
          </w:rPr>
          <w:t>12</w:t>
        </w:r>
        <w:r w:rsidR="00DE011C">
          <w:rPr>
            <w:rFonts w:asciiTheme="minorHAnsi" w:eastAsiaTheme="minorEastAsia" w:hAnsiTheme="minorHAnsi" w:cstheme="minorBidi"/>
            <w:b w:val="0"/>
            <w:bCs w:val="0"/>
            <w:caps w:val="0"/>
            <w:noProof/>
            <w:sz w:val="22"/>
            <w:szCs w:val="22"/>
          </w:rPr>
          <w:tab/>
        </w:r>
        <w:r w:rsidR="00DE011C" w:rsidRPr="00283B68">
          <w:rPr>
            <w:rStyle w:val="a9"/>
            <w:noProof/>
          </w:rPr>
          <w:t>СВИДЕТЕЛЬСТВО О ПРИЕМКЕ</w:t>
        </w:r>
        <w:r w:rsidR="00DE011C">
          <w:rPr>
            <w:noProof/>
            <w:webHidden/>
          </w:rPr>
          <w:tab/>
        </w:r>
        <w:r>
          <w:rPr>
            <w:noProof/>
            <w:webHidden/>
          </w:rPr>
          <w:fldChar w:fldCharType="begin"/>
        </w:r>
        <w:r w:rsidR="00DE011C">
          <w:rPr>
            <w:noProof/>
            <w:webHidden/>
          </w:rPr>
          <w:instrText xml:space="preserve"> PAGEREF _Toc431910686 \h </w:instrText>
        </w:r>
        <w:r>
          <w:rPr>
            <w:noProof/>
            <w:webHidden/>
          </w:rPr>
        </w:r>
        <w:r>
          <w:rPr>
            <w:noProof/>
            <w:webHidden/>
          </w:rPr>
          <w:fldChar w:fldCharType="separate"/>
        </w:r>
        <w:r w:rsidR="00200DB0">
          <w:rPr>
            <w:noProof/>
            <w:webHidden/>
          </w:rPr>
          <w:t>16</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7" w:history="1">
        <w:r w:rsidR="00DE011C" w:rsidRPr="00283B68">
          <w:rPr>
            <w:rStyle w:val="a9"/>
            <w:noProof/>
          </w:rPr>
          <w:t>13</w:t>
        </w:r>
        <w:r w:rsidR="00DE011C">
          <w:rPr>
            <w:rFonts w:asciiTheme="minorHAnsi" w:eastAsiaTheme="minorEastAsia" w:hAnsiTheme="minorHAnsi" w:cstheme="minorBidi"/>
            <w:b w:val="0"/>
            <w:bCs w:val="0"/>
            <w:caps w:val="0"/>
            <w:noProof/>
            <w:sz w:val="22"/>
            <w:szCs w:val="22"/>
          </w:rPr>
          <w:tab/>
        </w:r>
        <w:r w:rsidR="00DE011C" w:rsidRPr="00283B68">
          <w:rPr>
            <w:rStyle w:val="a9"/>
            <w:noProof/>
          </w:rPr>
          <w:t>ГАРАНТИЙНЫЕ ОБЯЗАТЕЛЬСТВА</w:t>
        </w:r>
        <w:r w:rsidR="00DE011C">
          <w:rPr>
            <w:noProof/>
            <w:webHidden/>
          </w:rPr>
          <w:tab/>
        </w:r>
        <w:r>
          <w:rPr>
            <w:noProof/>
            <w:webHidden/>
          </w:rPr>
          <w:fldChar w:fldCharType="begin"/>
        </w:r>
        <w:r w:rsidR="00DE011C">
          <w:rPr>
            <w:noProof/>
            <w:webHidden/>
          </w:rPr>
          <w:instrText xml:space="preserve"> PAGEREF _Toc431910687 \h </w:instrText>
        </w:r>
        <w:r>
          <w:rPr>
            <w:noProof/>
            <w:webHidden/>
          </w:rPr>
        </w:r>
        <w:r>
          <w:rPr>
            <w:noProof/>
            <w:webHidden/>
          </w:rPr>
          <w:fldChar w:fldCharType="separate"/>
        </w:r>
        <w:r w:rsidR="00200DB0">
          <w:rPr>
            <w:noProof/>
            <w:webHidden/>
          </w:rPr>
          <w:t>17</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8" w:history="1">
        <w:r w:rsidR="00DE011C" w:rsidRPr="00283B68">
          <w:rPr>
            <w:rStyle w:val="a9"/>
            <w:noProof/>
          </w:rPr>
          <w:t>14</w:t>
        </w:r>
        <w:r w:rsidR="00DE011C">
          <w:rPr>
            <w:rFonts w:asciiTheme="minorHAnsi" w:eastAsiaTheme="minorEastAsia" w:hAnsiTheme="minorHAnsi" w:cstheme="minorBidi"/>
            <w:b w:val="0"/>
            <w:bCs w:val="0"/>
            <w:caps w:val="0"/>
            <w:noProof/>
            <w:sz w:val="22"/>
            <w:szCs w:val="22"/>
          </w:rPr>
          <w:tab/>
        </w:r>
        <w:r w:rsidR="00DE011C" w:rsidRPr="00283B68">
          <w:rPr>
            <w:rStyle w:val="a9"/>
            <w:noProof/>
          </w:rPr>
          <w:t>СВЕДЕНИЯ О ЗАКРЕПЛЕНИИ ПЛАТФОРМЫ ПРИ ЭКСПЛУАТАЦИИ</w:t>
        </w:r>
        <w:r w:rsidR="00DE011C">
          <w:rPr>
            <w:noProof/>
            <w:webHidden/>
          </w:rPr>
          <w:tab/>
        </w:r>
        <w:r>
          <w:rPr>
            <w:noProof/>
            <w:webHidden/>
          </w:rPr>
          <w:fldChar w:fldCharType="begin"/>
        </w:r>
        <w:r w:rsidR="00DE011C">
          <w:rPr>
            <w:noProof/>
            <w:webHidden/>
          </w:rPr>
          <w:instrText xml:space="preserve"> PAGEREF _Toc431910688 \h </w:instrText>
        </w:r>
        <w:r>
          <w:rPr>
            <w:noProof/>
            <w:webHidden/>
          </w:rPr>
        </w:r>
        <w:r>
          <w:rPr>
            <w:noProof/>
            <w:webHidden/>
          </w:rPr>
          <w:fldChar w:fldCharType="separate"/>
        </w:r>
        <w:r w:rsidR="00200DB0">
          <w:rPr>
            <w:noProof/>
            <w:webHidden/>
          </w:rPr>
          <w:t>19</w:t>
        </w:r>
        <w:r>
          <w:rPr>
            <w:noProof/>
            <w:webHidden/>
          </w:rPr>
          <w:fldChar w:fldCharType="end"/>
        </w:r>
      </w:hyperlink>
    </w:p>
    <w:p w:rsidR="00DE011C" w:rsidRDefault="001A5A50">
      <w:pPr>
        <w:pStyle w:val="13"/>
        <w:tabs>
          <w:tab w:val="left" w:pos="480"/>
          <w:tab w:val="right" w:leader="dot" w:pos="9917"/>
        </w:tabs>
        <w:rPr>
          <w:rFonts w:asciiTheme="minorHAnsi" w:eastAsiaTheme="minorEastAsia" w:hAnsiTheme="minorHAnsi" w:cstheme="minorBidi"/>
          <w:b w:val="0"/>
          <w:bCs w:val="0"/>
          <w:caps w:val="0"/>
          <w:noProof/>
          <w:sz w:val="22"/>
          <w:szCs w:val="22"/>
        </w:rPr>
      </w:pPr>
      <w:hyperlink w:anchor="_Toc431910689" w:history="1">
        <w:r w:rsidR="00DE011C" w:rsidRPr="00283B68">
          <w:rPr>
            <w:rStyle w:val="a9"/>
            <w:noProof/>
          </w:rPr>
          <w:t>15</w:t>
        </w:r>
        <w:r w:rsidR="00DE011C">
          <w:rPr>
            <w:rFonts w:asciiTheme="minorHAnsi" w:eastAsiaTheme="minorEastAsia" w:hAnsiTheme="minorHAnsi" w:cstheme="minorBidi"/>
            <w:b w:val="0"/>
            <w:bCs w:val="0"/>
            <w:caps w:val="0"/>
            <w:noProof/>
            <w:sz w:val="22"/>
            <w:szCs w:val="22"/>
          </w:rPr>
          <w:tab/>
        </w:r>
        <w:r w:rsidR="00DE011C" w:rsidRPr="00283B68">
          <w:rPr>
            <w:rStyle w:val="a9"/>
            <w:noProof/>
          </w:rPr>
          <w:t>РЕЗУЛЬТАТЫ ТЕХНИЧЕСКОГО ОСВИДЕТЕЛЬСТВОВАНИЯ И ИСПЫТАНИЯ ПЛАТФОРМЫ</w:t>
        </w:r>
        <w:r w:rsidR="00DE011C">
          <w:rPr>
            <w:noProof/>
            <w:webHidden/>
          </w:rPr>
          <w:tab/>
        </w:r>
        <w:r>
          <w:rPr>
            <w:noProof/>
            <w:webHidden/>
          </w:rPr>
          <w:fldChar w:fldCharType="begin"/>
        </w:r>
        <w:r w:rsidR="00DE011C">
          <w:rPr>
            <w:noProof/>
            <w:webHidden/>
          </w:rPr>
          <w:instrText xml:space="preserve"> PAGEREF _Toc431910689 \h </w:instrText>
        </w:r>
        <w:r>
          <w:rPr>
            <w:noProof/>
            <w:webHidden/>
          </w:rPr>
        </w:r>
        <w:r>
          <w:rPr>
            <w:noProof/>
            <w:webHidden/>
          </w:rPr>
          <w:fldChar w:fldCharType="separate"/>
        </w:r>
        <w:r w:rsidR="00200DB0">
          <w:rPr>
            <w:noProof/>
            <w:webHidden/>
          </w:rPr>
          <w:t>20</w:t>
        </w:r>
        <w:r>
          <w:rPr>
            <w:noProof/>
            <w:webHidden/>
          </w:rPr>
          <w:fldChar w:fldCharType="end"/>
        </w:r>
      </w:hyperlink>
    </w:p>
    <w:p w:rsidR="007513AA" w:rsidRDefault="001A5A50">
      <w:pPr>
        <w:pStyle w:val="13"/>
      </w:pPr>
      <w:r>
        <w:rPr>
          <w:caps w:val="0"/>
        </w:rPr>
        <w:fldChar w:fldCharType="end"/>
      </w:r>
    </w:p>
    <w:p w:rsidR="007513AA" w:rsidRDefault="007513AA">
      <w:pPr>
        <w:pStyle w:val="10"/>
        <w:ind w:left="0" w:firstLine="851"/>
      </w:pPr>
      <w:bookmarkStart w:id="0" w:name="_Toc483966396"/>
      <w:bookmarkStart w:id="1" w:name="_Toc505592557"/>
      <w:r>
        <w:br w:type="page"/>
      </w:r>
      <w:bookmarkStart w:id="2" w:name="_Toc431910675"/>
      <w:r>
        <w:lastRenderedPageBreak/>
        <w:t>НАЗНАЧЕНИЕ ИЗДЕЛИЯ</w:t>
      </w:r>
      <w:bookmarkEnd w:id="0"/>
      <w:bookmarkEnd w:id="1"/>
      <w:bookmarkEnd w:id="2"/>
    </w:p>
    <w:p w:rsidR="007513AA" w:rsidRDefault="007513AA">
      <w:pPr>
        <w:pStyle w:val="a8"/>
        <w:spacing w:line="240" w:lineRule="auto"/>
        <w:ind w:firstLine="851"/>
      </w:pPr>
      <w:r>
        <w:t xml:space="preserve">1.1 Платформа подъёмная, модель </w:t>
      </w:r>
      <w:r w:rsidR="00C90E59">
        <w:t>12</w:t>
      </w:r>
      <w:r>
        <w:t>Г272М</w:t>
      </w:r>
      <w:r w:rsidR="00C90E59">
        <w:t>1</w:t>
      </w:r>
      <w:r>
        <w:t xml:space="preserve"> (в дальнейшем –платформа) предназначена для подъёма автомобилей на высоту до 1,</w:t>
      </w:r>
      <w:r w:rsidR="009D6A9A">
        <w:t>6</w:t>
      </w:r>
      <w:r w:rsidR="00E334A8">
        <w:t xml:space="preserve"> м</w:t>
      </w:r>
      <w:r>
        <w:t xml:space="preserve"> над уровнем пола при выполнении технического обслуживания и ремонта</w:t>
      </w:r>
      <w:r w:rsidR="009D6A9A">
        <w:t>.</w:t>
      </w:r>
    </w:p>
    <w:p w:rsidR="007513AA" w:rsidRDefault="007513AA">
      <w:pPr>
        <w:pStyle w:val="a8"/>
        <w:spacing w:line="240" w:lineRule="auto"/>
        <w:ind w:firstLine="851"/>
      </w:pPr>
      <w:r>
        <w:t>1.2 Платформа рассчитана на эксплуатацию внутри производственных п</w:t>
      </w:r>
      <w:r>
        <w:t>о</w:t>
      </w:r>
      <w:r>
        <w:t>мещений с температурой окружающей среды от +1ºС до +35ºС при относительной влажности воздуха не выше 80% при температуре +25ºС и соответствует испо</w:t>
      </w:r>
      <w:r>
        <w:t>л</w:t>
      </w:r>
      <w:r>
        <w:t>нению УХЛ, категории размещения 4 по ГОСТ 15150-69.</w:t>
      </w:r>
    </w:p>
    <w:p w:rsidR="007513AA" w:rsidRDefault="007513AA">
      <w:pPr>
        <w:pStyle w:val="10"/>
        <w:ind w:left="0" w:firstLine="851"/>
        <w:rPr>
          <w:sz w:val="28"/>
        </w:rPr>
      </w:pPr>
      <w:bookmarkStart w:id="3" w:name="_Toc483966397"/>
      <w:bookmarkStart w:id="4" w:name="_Toc505592558"/>
      <w:bookmarkStart w:id="5" w:name="_Toc431910676"/>
      <w:r>
        <w:t>ТЕХНИЧЕСКИЕ ДАННЫЕ</w:t>
      </w:r>
      <w:bookmarkEnd w:id="3"/>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543"/>
      </w:tblGrid>
      <w:tr w:rsidR="007513AA" w:rsidTr="00885BB0">
        <w:trPr>
          <w:trHeight w:val="340"/>
        </w:trPr>
        <w:tc>
          <w:tcPr>
            <w:tcW w:w="6096" w:type="dxa"/>
          </w:tcPr>
          <w:p w:rsidR="007513AA" w:rsidRDefault="007513AA">
            <w:pPr>
              <w:tabs>
                <w:tab w:val="left" w:pos="601"/>
              </w:tabs>
              <w:rPr>
                <w:sz w:val="28"/>
              </w:rPr>
            </w:pPr>
            <w:r>
              <w:rPr>
                <w:sz w:val="28"/>
              </w:rPr>
              <w:t>2.1</w:t>
            </w:r>
            <w:r>
              <w:rPr>
                <w:sz w:val="28"/>
              </w:rPr>
              <w:tab/>
              <w:t>Тип</w:t>
            </w:r>
          </w:p>
        </w:tc>
        <w:tc>
          <w:tcPr>
            <w:tcW w:w="3543" w:type="dxa"/>
          </w:tcPr>
          <w:p w:rsidR="007513AA" w:rsidRDefault="007513AA">
            <w:pPr>
              <w:pStyle w:val="a7"/>
              <w:keepLines w:val="0"/>
            </w:pPr>
            <w:r>
              <w:t>стационарный</w:t>
            </w:r>
          </w:p>
        </w:tc>
      </w:tr>
      <w:tr w:rsidR="005E3069" w:rsidTr="00885BB0">
        <w:trPr>
          <w:cantSplit/>
          <w:trHeight w:val="624"/>
        </w:trPr>
        <w:tc>
          <w:tcPr>
            <w:tcW w:w="6096" w:type="dxa"/>
          </w:tcPr>
          <w:p w:rsidR="005E3069" w:rsidRDefault="005E3069" w:rsidP="005E3069">
            <w:pPr>
              <w:tabs>
                <w:tab w:val="left" w:pos="601"/>
              </w:tabs>
              <w:rPr>
                <w:sz w:val="28"/>
              </w:rPr>
            </w:pPr>
            <w:r>
              <w:rPr>
                <w:sz w:val="28"/>
              </w:rPr>
              <w:t>2.2</w:t>
            </w:r>
            <w:r>
              <w:rPr>
                <w:sz w:val="28"/>
              </w:rPr>
              <w:tab/>
              <w:t>Грузоподъёмность максимальная, т</w:t>
            </w:r>
          </w:p>
        </w:tc>
        <w:tc>
          <w:tcPr>
            <w:tcW w:w="3543" w:type="dxa"/>
          </w:tcPr>
          <w:p w:rsidR="005E3069" w:rsidRDefault="005E3069">
            <w:pPr>
              <w:pStyle w:val="a7"/>
              <w:keepLines w:val="0"/>
            </w:pPr>
            <w:r>
              <w:t>12</w:t>
            </w:r>
          </w:p>
        </w:tc>
      </w:tr>
      <w:tr w:rsidR="007513AA" w:rsidTr="00885BB0">
        <w:trPr>
          <w:trHeight w:val="340"/>
        </w:trPr>
        <w:tc>
          <w:tcPr>
            <w:tcW w:w="6096" w:type="dxa"/>
          </w:tcPr>
          <w:p w:rsidR="007513AA" w:rsidRDefault="007513AA">
            <w:pPr>
              <w:tabs>
                <w:tab w:val="left" w:pos="601"/>
              </w:tabs>
              <w:rPr>
                <w:sz w:val="28"/>
              </w:rPr>
            </w:pPr>
            <w:r>
              <w:rPr>
                <w:sz w:val="28"/>
              </w:rPr>
              <w:t>2.3</w:t>
            </w:r>
            <w:r>
              <w:rPr>
                <w:sz w:val="28"/>
              </w:rPr>
              <w:tab/>
              <w:t>Способ подхвата</w:t>
            </w:r>
          </w:p>
        </w:tc>
        <w:tc>
          <w:tcPr>
            <w:tcW w:w="3543" w:type="dxa"/>
          </w:tcPr>
          <w:p w:rsidR="007513AA" w:rsidRDefault="007513AA">
            <w:pPr>
              <w:rPr>
                <w:sz w:val="28"/>
              </w:rPr>
            </w:pPr>
            <w:r>
              <w:rPr>
                <w:sz w:val="28"/>
              </w:rPr>
              <w:t>двухколейная платформа</w:t>
            </w:r>
          </w:p>
        </w:tc>
      </w:tr>
      <w:tr w:rsidR="005E3069" w:rsidTr="00885BB0">
        <w:trPr>
          <w:trHeight w:val="340"/>
        </w:trPr>
        <w:tc>
          <w:tcPr>
            <w:tcW w:w="6096" w:type="dxa"/>
          </w:tcPr>
          <w:p w:rsidR="005E3069" w:rsidRDefault="005E3069">
            <w:pPr>
              <w:tabs>
                <w:tab w:val="left" w:pos="601"/>
              </w:tabs>
              <w:rPr>
                <w:sz w:val="28"/>
              </w:rPr>
            </w:pPr>
            <w:r>
              <w:rPr>
                <w:sz w:val="28"/>
              </w:rPr>
              <w:t>2.4</w:t>
            </w:r>
            <w:r>
              <w:rPr>
                <w:sz w:val="28"/>
              </w:rPr>
              <w:tab/>
              <w:t>Установленная мощность, кВт, не б</w:t>
            </w:r>
            <w:r w:rsidR="00355D03">
              <w:rPr>
                <w:sz w:val="28"/>
              </w:rPr>
              <w:t>о</w:t>
            </w:r>
            <w:r>
              <w:rPr>
                <w:sz w:val="28"/>
              </w:rPr>
              <w:t>лее</w:t>
            </w:r>
          </w:p>
        </w:tc>
        <w:tc>
          <w:tcPr>
            <w:tcW w:w="3543" w:type="dxa"/>
          </w:tcPr>
          <w:p w:rsidR="005E3069" w:rsidRDefault="005E3069">
            <w:pPr>
              <w:pStyle w:val="a5"/>
              <w:jc w:val="center"/>
              <w:rPr>
                <w:sz w:val="28"/>
              </w:rPr>
            </w:pPr>
            <w:r>
              <w:rPr>
                <w:sz w:val="28"/>
              </w:rPr>
              <w:t>4,0</w:t>
            </w:r>
          </w:p>
        </w:tc>
      </w:tr>
      <w:tr w:rsidR="007513AA" w:rsidTr="00885BB0">
        <w:trPr>
          <w:cantSplit/>
          <w:trHeight w:val="783"/>
        </w:trPr>
        <w:tc>
          <w:tcPr>
            <w:tcW w:w="6096" w:type="dxa"/>
            <w:tcBorders>
              <w:bottom w:val="single" w:sz="4" w:space="0" w:color="auto"/>
            </w:tcBorders>
          </w:tcPr>
          <w:p w:rsidR="007513AA" w:rsidRDefault="007513AA" w:rsidP="00355D03">
            <w:pPr>
              <w:tabs>
                <w:tab w:val="left" w:pos="601"/>
              </w:tabs>
              <w:rPr>
                <w:sz w:val="28"/>
              </w:rPr>
            </w:pPr>
            <w:r>
              <w:rPr>
                <w:sz w:val="28"/>
              </w:rPr>
              <w:t>2.5</w:t>
            </w:r>
            <w:r>
              <w:rPr>
                <w:sz w:val="28"/>
              </w:rPr>
              <w:tab/>
              <w:t>Высота подъёма максимально (от уровня пола), мм</w:t>
            </w:r>
          </w:p>
        </w:tc>
        <w:tc>
          <w:tcPr>
            <w:tcW w:w="3543" w:type="dxa"/>
            <w:tcBorders>
              <w:bottom w:val="single" w:sz="4" w:space="0" w:color="auto"/>
            </w:tcBorders>
            <w:vAlign w:val="center"/>
          </w:tcPr>
          <w:p w:rsidR="007513AA" w:rsidRDefault="007513AA" w:rsidP="005E3069">
            <w:pPr>
              <w:pStyle w:val="a7"/>
              <w:keepLines w:val="0"/>
            </w:pPr>
            <w:r>
              <w:t>1</w:t>
            </w:r>
            <w:r w:rsidR="005E3069">
              <w:t>6</w:t>
            </w:r>
            <w:r>
              <w:t>00</w:t>
            </w:r>
          </w:p>
        </w:tc>
      </w:tr>
      <w:tr w:rsidR="007513AA" w:rsidTr="00885BB0">
        <w:trPr>
          <w:cantSplit/>
          <w:trHeight w:val="773"/>
        </w:trPr>
        <w:tc>
          <w:tcPr>
            <w:tcW w:w="6096" w:type="dxa"/>
            <w:tcBorders>
              <w:bottom w:val="single" w:sz="4" w:space="0" w:color="auto"/>
            </w:tcBorders>
          </w:tcPr>
          <w:p w:rsidR="007513AA" w:rsidRDefault="007513AA" w:rsidP="00355D03">
            <w:pPr>
              <w:tabs>
                <w:tab w:val="left" w:pos="601"/>
              </w:tabs>
              <w:rPr>
                <w:sz w:val="28"/>
              </w:rPr>
            </w:pPr>
            <w:r>
              <w:rPr>
                <w:sz w:val="28"/>
              </w:rPr>
              <w:t>2.6</w:t>
            </w:r>
            <w:r>
              <w:rPr>
                <w:sz w:val="28"/>
              </w:rPr>
              <w:tab/>
              <w:t>Максимальная высота подхвата (в</w:t>
            </w:r>
            <w:r w:rsidR="00885BB0">
              <w:rPr>
                <w:sz w:val="28"/>
              </w:rPr>
              <w:t>ы</w:t>
            </w:r>
            <w:r>
              <w:rPr>
                <w:sz w:val="28"/>
              </w:rPr>
              <w:t>сота платформы в исходном положении), мм</w:t>
            </w:r>
          </w:p>
        </w:tc>
        <w:tc>
          <w:tcPr>
            <w:tcW w:w="3543" w:type="dxa"/>
            <w:tcBorders>
              <w:bottom w:val="single" w:sz="4" w:space="0" w:color="auto"/>
            </w:tcBorders>
            <w:vAlign w:val="center"/>
          </w:tcPr>
          <w:p w:rsidR="007513AA" w:rsidRDefault="005E3069">
            <w:pPr>
              <w:ind w:left="-108"/>
              <w:jc w:val="center"/>
              <w:rPr>
                <w:sz w:val="28"/>
              </w:rPr>
            </w:pPr>
            <w:r>
              <w:rPr>
                <w:sz w:val="28"/>
              </w:rPr>
              <w:t>35</w:t>
            </w:r>
            <w:r w:rsidR="007513AA">
              <w:rPr>
                <w:sz w:val="28"/>
              </w:rPr>
              <w:t>0</w:t>
            </w:r>
          </w:p>
        </w:tc>
      </w:tr>
      <w:tr w:rsidR="007513AA" w:rsidTr="00885BB0">
        <w:trPr>
          <w:cantSplit/>
          <w:trHeight w:val="699"/>
        </w:trPr>
        <w:tc>
          <w:tcPr>
            <w:tcW w:w="6096" w:type="dxa"/>
            <w:tcBorders>
              <w:bottom w:val="single" w:sz="4" w:space="0" w:color="auto"/>
            </w:tcBorders>
          </w:tcPr>
          <w:p w:rsidR="007513AA" w:rsidRDefault="007513AA" w:rsidP="00355D03">
            <w:pPr>
              <w:tabs>
                <w:tab w:val="left" w:pos="601"/>
              </w:tabs>
              <w:rPr>
                <w:sz w:val="28"/>
              </w:rPr>
            </w:pPr>
            <w:r>
              <w:rPr>
                <w:sz w:val="28"/>
              </w:rPr>
              <w:t>2.7</w:t>
            </w:r>
            <w:r>
              <w:rPr>
                <w:sz w:val="28"/>
              </w:rPr>
              <w:tab/>
              <w:t>Скорость подъёма платформы с макс</w:t>
            </w:r>
            <w:r>
              <w:rPr>
                <w:sz w:val="28"/>
              </w:rPr>
              <w:t>и</w:t>
            </w:r>
            <w:r>
              <w:rPr>
                <w:sz w:val="28"/>
              </w:rPr>
              <w:t>мальным грузом, мм/с, не менее</w:t>
            </w:r>
          </w:p>
        </w:tc>
        <w:tc>
          <w:tcPr>
            <w:tcW w:w="3543" w:type="dxa"/>
            <w:tcBorders>
              <w:bottom w:val="single" w:sz="4" w:space="0" w:color="auto"/>
            </w:tcBorders>
            <w:vAlign w:val="center"/>
          </w:tcPr>
          <w:p w:rsidR="007513AA" w:rsidRDefault="00885BB0">
            <w:pPr>
              <w:ind w:left="-108"/>
              <w:jc w:val="center"/>
              <w:rPr>
                <w:sz w:val="28"/>
              </w:rPr>
            </w:pPr>
            <w:r>
              <w:rPr>
                <w:sz w:val="28"/>
              </w:rPr>
              <w:t>15</w:t>
            </w:r>
          </w:p>
        </w:tc>
      </w:tr>
      <w:tr w:rsidR="007513AA" w:rsidTr="00885BB0">
        <w:trPr>
          <w:trHeight w:val="340"/>
        </w:trPr>
        <w:tc>
          <w:tcPr>
            <w:tcW w:w="6096" w:type="dxa"/>
          </w:tcPr>
          <w:p w:rsidR="007513AA" w:rsidRDefault="007513AA" w:rsidP="00355D03">
            <w:pPr>
              <w:tabs>
                <w:tab w:val="left" w:pos="601"/>
              </w:tabs>
              <w:rPr>
                <w:sz w:val="28"/>
              </w:rPr>
            </w:pPr>
            <w:r>
              <w:rPr>
                <w:sz w:val="28"/>
              </w:rPr>
              <w:t>2.8</w:t>
            </w:r>
            <w:r>
              <w:rPr>
                <w:sz w:val="28"/>
              </w:rPr>
              <w:tab/>
              <w:t>Скорость опускания платформы с макс</w:t>
            </w:r>
            <w:r>
              <w:rPr>
                <w:sz w:val="28"/>
              </w:rPr>
              <w:t>и</w:t>
            </w:r>
            <w:r>
              <w:rPr>
                <w:sz w:val="28"/>
              </w:rPr>
              <w:t>мальным грузом, мм/с</w:t>
            </w:r>
          </w:p>
        </w:tc>
        <w:tc>
          <w:tcPr>
            <w:tcW w:w="3543" w:type="dxa"/>
            <w:vAlign w:val="center"/>
          </w:tcPr>
          <w:p w:rsidR="007513AA" w:rsidRDefault="00885BB0">
            <w:pPr>
              <w:ind w:left="-108"/>
              <w:jc w:val="center"/>
              <w:rPr>
                <w:sz w:val="28"/>
              </w:rPr>
            </w:pPr>
            <w:r>
              <w:rPr>
                <w:sz w:val="28"/>
              </w:rPr>
              <w:t>15</w:t>
            </w:r>
          </w:p>
        </w:tc>
      </w:tr>
      <w:tr w:rsidR="007513AA" w:rsidTr="00885BB0">
        <w:trPr>
          <w:trHeight w:val="340"/>
        </w:trPr>
        <w:tc>
          <w:tcPr>
            <w:tcW w:w="6096" w:type="dxa"/>
          </w:tcPr>
          <w:p w:rsidR="007513AA" w:rsidRDefault="007513AA">
            <w:pPr>
              <w:tabs>
                <w:tab w:val="left" w:pos="601"/>
              </w:tabs>
              <w:rPr>
                <w:sz w:val="28"/>
              </w:rPr>
            </w:pPr>
            <w:r>
              <w:rPr>
                <w:sz w:val="28"/>
              </w:rPr>
              <w:t>2.9</w:t>
            </w:r>
            <w:r>
              <w:rPr>
                <w:sz w:val="28"/>
              </w:rPr>
              <w:tab/>
              <w:t>Вид привода</w:t>
            </w:r>
          </w:p>
        </w:tc>
        <w:tc>
          <w:tcPr>
            <w:tcW w:w="3543" w:type="dxa"/>
          </w:tcPr>
          <w:p w:rsidR="007513AA" w:rsidRDefault="007513AA">
            <w:pPr>
              <w:pStyle w:val="a5"/>
              <w:rPr>
                <w:sz w:val="28"/>
              </w:rPr>
            </w:pPr>
            <w:r>
              <w:rPr>
                <w:sz w:val="28"/>
              </w:rPr>
              <w:t>электрогидравлический</w:t>
            </w:r>
          </w:p>
        </w:tc>
      </w:tr>
      <w:tr w:rsidR="007513AA" w:rsidTr="00885BB0">
        <w:trPr>
          <w:trHeight w:val="340"/>
        </w:trPr>
        <w:tc>
          <w:tcPr>
            <w:tcW w:w="6096" w:type="dxa"/>
          </w:tcPr>
          <w:p w:rsidR="007513AA" w:rsidRDefault="007513AA">
            <w:pPr>
              <w:tabs>
                <w:tab w:val="left" w:pos="601"/>
              </w:tabs>
              <w:rPr>
                <w:sz w:val="28"/>
              </w:rPr>
            </w:pPr>
            <w:r>
              <w:rPr>
                <w:sz w:val="28"/>
              </w:rPr>
              <w:t>2.10</w:t>
            </w:r>
            <w:r>
              <w:rPr>
                <w:sz w:val="28"/>
              </w:rPr>
              <w:tab/>
              <w:t>Электропривод</w:t>
            </w:r>
          </w:p>
        </w:tc>
        <w:tc>
          <w:tcPr>
            <w:tcW w:w="3543" w:type="dxa"/>
          </w:tcPr>
          <w:p w:rsidR="007513AA" w:rsidRDefault="007513AA">
            <w:pPr>
              <w:rPr>
                <w:sz w:val="28"/>
              </w:rPr>
            </w:pPr>
          </w:p>
        </w:tc>
      </w:tr>
      <w:tr w:rsidR="00885BB0" w:rsidTr="00885BB0">
        <w:trPr>
          <w:cantSplit/>
          <w:trHeight w:val="318"/>
        </w:trPr>
        <w:tc>
          <w:tcPr>
            <w:tcW w:w="6096" w:type="dxa"/>
            <w:vAlign w:val="center"/>
          </w:tcPr>
          <w:p w:rsidR="00885BB0" w:rsidRDefault="00885BB0">
            <w:pPr>
              <w:tabs>
                <w:tab w:val="left" w:pos="601"/>
              </w:tabs>
              <w:rPr>
                <w:sz w:val="28"/>
              </w:rPr>
            </w:pPr>
            <w:r>
              <w:rPr>
                <w:sz w:val="28"/>
              </w:rPr>
              <w:t>Электродвигатель</w:t>
            </w:r>
          </w:p>
        </w:tc>
        <w:tc>
          <w:tcPr>
            <w:tcW w:w="3543" w:type="dxa"/>
            <w:vAlign w:val="center"/>
          </w:tcPr>
          <w:p w:rsidR="00885BB0" w:rsidRDefault="00885BB0">
            <w:pPr>
              <w:jc w:val="center"/>
              <w:rPr>
                <w:sz w:val="28"/>
              </w:rPr>
            </w:pPr>
            <w:r>
              <w:rPr>
                <w:sz w:val="28"/>
              </w:rPr>
              <w:t>АИР100L4У3</w:t>
            </w:r>
          </w:p>
        </w:tc>
      </w:tr>
      <w:tr w:rsidR="007513AA" w:rsidTr="00885BB0">
        <w:trPr>
          <w:trHeight w:val="340"/>
        </w:trPr>
        <w:tc>
          <w:tcPr>
            <w:tcW w:w="6096" w:type="dxa"/>
          </w:tcPr>
          <w:p w:rsidR="007513AA" w:rsidRDefault="007513AA">
            <w:pPr>
              <w:tabs>
                <w:tab w:val="left" w:pos="601"/>
              </w:tabs>
              <w:rPr>
                <w:sz w:val="28"/>
              </w:rPr>
            </w:pPr>
            <w:r>
              <w:rPr>
                <w:sz w:val="28"/>
              </w:rPr>
              <w:t>Ток</w:t>
            </w:r>
          </w:p>
        </w:tc>
        <w:tc>
          <w:tcPr>
            <w:tcW w:w="3543" w:type="dxa"/>
          </w:tcPr>
          <w:p w:rsidR="007513AA" w:rsidRDefault="007513AA">
            <w:pPr>
              <w:ind w:left="-108"/>
              <w:jc w:val="center"/>
              <w:rPr>
                <w:sz w:val="28"/>
              </w:rPr>
            </w:pPr>
            <w:r>
              <w:rPr>
                <w:sz w:val="28"/>
              </w:rPr>
              <w:t>переменный, 3-х фазный</w:t>
            </w:r>
          </w:p>
        </w:tc>
      </w:tr>
      <w:tr w:rsidR="00885BB0" w:rsidTr="00885BB0">
        <w:trPr>
          <w:trHeight w:val="340"/>
        </w:trPr>
        <w:tc>
          <w:tcPr>
            <w:tcW w:w="6096" w:type="dxa"/>
          </w:tcPr>
          <w:p w:rsidR="00885BB0" w:rsidRDefault="00885BB0" w:rsidP="00885BB0">
            <w:pPr>
              <w:tabs>
                <w:tab w:val="left" w:pos="601"/>
              </w:tabs>
              <w:rPr>
                <w:sz w:val="28"/>
              </w:rPr>
            </w:pPr>
            <w:r>
              <w:rPr>
                <w:sz w:val="28"/>
              </w:rPr>
              <w:t>Потребляемая мощность, кВт</w:t>
            </w:r>
          </w:p>
        </w:tc>
        <w:tc>
          <w:tcPr>
            <w:tcW w:w="3543" w:type="dxa"/>
          </w:tcPr>
          <w:p w:rsidR="00885BB0" w:rsidRDefault="00885BB0">
            <w:pPr>
              <w:ind w:left="-108"/>
              <w:jc w:val="center"/>
              <w:rPr>
                <w:sz w:val="28"/>
              </w:rPr>
            </w:pPr>
            <w:r>
              <w:rPr>
                <w:sz w:val="28"/>
              </w:rPr>
              <w:t>4</w:t>
            </w:r>
          </w:p>
        </w:tc>
      </w:tr>
      <w:tr w:rsidR="007513AA" w:rsidTr="00885BB0">
        <w:trPr>
          <w:trHeight w:val="340"/>
        </w:trPr>
        <w:tc>
          <w:tcPr>
            <w:tcW w:w="6096" w:type="dxa"/>
          </w:tcPr>
          <w:p w:rsidR="007513AA" w:rsidRDefault="007513AA">
            <w:pPr>
              <w:tabs>
                <w:tab w:val="left" w:pos="601"/>
              </w:tabs>
              <w:rPr>
                <w:sz w:val="28"/>
              </w:rPr>
            </w:pPr>
            <w:r>
              <w:rPr>
                <w:sz w:val="28"/>
              </w:rPr>
              <w:t>Напряжение питания, В:</w:t>
            </w:r>
          </w:p>
        </w:tc>
        <w:tc>
          <w:tcPr>
            <w:tcW w:w="3543" w:type="dxa"/>
          </w:tcPr>
          <w:p w:rsidR="007513AA" w:rsidRDefault="00885BB0">
            <w:pPr>
              <w:ind w:left="-108"/>
              <w:jc w:val="center"/>
              <w:rPr>
                <w:sz w:val="28"/>
              </w:rPr>
            </w:pPr>
            <w:r>
              <w:rPr>
                <w:sz w:val="28"/>
              </w:rPr>
              <w:t>380</w:t>
            </w:r>
          </w:p>
        </w:tc>
      </w:tr>
      <w:tr w:rsidR="007513AA" w:rsidTr="00885BB0">
        <w:trPr>
          <w:trHeight w:val="340"/>
        </w:trPr>
        <w:tc>
          <w:tcPr>
            <w:tcW w:w="6096" w:type="dxa"/>
          </w:tcPr>
          <w:p w:rsidR="007513AA" w:rsidRDefault="007513AA">
            <w:pPr>
              <w:tabs>
                <w:tab w:val="left" w:pos="601"/>
              </w:tabs>
              <w:rPr>
                <w:sz w:val="28"/>
              </w:rPr>
            </w:pPr>
            <w:r>
              <w:rPr>
                <w:sz w:val="28"/>
              </w:rPr>
              <w:t>Частота, Гц</w:t>
            </w:r>
          </w:p>
        </w:tc>
        <w:tc>
          <w:tcPr>
            <w:tcW w:w="3543" w:type="dxa"/>
          </w:tcPr>
          <w:p w:rsidR="007513AA" w:rsidRDefault="007513AA">
            <w:pPr>
              <w:ind w:left="-108"/>
              <w:jc w:val="center"/>
              <w:rPr>
                <w:sz w:val="28"/>
              </w:rPr>
            </w:pPr>
            <w:r>
              <w:rPr>
                <w:sz w:val="28"/>
              </w:rPr>
              <w:t>50</w:t>
            </w:r>
          </w:p>
        </w:tc>
      </w:tr>
      <w:tr w:rsidR="00885BB0" w:rsidTr="00885BB0">
        <w:trPr>
          <w:trHeight w:val="340"/>
        </w:trPr>
        <w:tc>
          <w:tcPr>
            <w:tcW w:w="6096" w:type="dxa"/>
          </w:tcPr>
          <w:p w:rsidR="00885BB0" w:rsidRPr="00885BB0" w:rsidRDefault="00885BB0">
            <w:pPr>
              <w:tabs>
                <w:tab w:val="left" w:pos="601"/>
              </w:tabs>
              <w:rPr>
                <w:sz w:val="28"/>
                <w:vertAlign w:val="superscript"/>
              </w:rPr>
            </w:pPr>
            <w:r>
              <w:rPr>
                <w:sz w:val="28"/>
              </w:rPr>
              <w:t xml:space="preserve">Синхронная частота вращения, мин </w:t>
            </w:r>
            <w:r>
              <w:rPr>
                <w:sz w:val="28"/>
                <w:vertAlign w:val="superscript"/>
              </w:rPr>
              <w:t>-1</w:t>
            </w:r>
          </w:p>
          <w:p w:rsidR="00885BB0" w:rsidRDefault="00885BB0">
            <w:pPr>
              <w:tabs>
                <w:tab w:val="left" w:pos="601"/>
              </w:tabs>
              <w:rPr>
                <w:sz w:val="28"/>
              </w:rPr>
            </w:pPr>
          </w:p>
        </w:tc>
        <w:tc>
          <w:tcPr>
            <w:tcW w:w="3543" w:type="dxa"/>
          </w:tcPr>
          <w:p w:rsidR="00885BB0" w:rsidRDefault="00885BB0">
            <w:pPr>
              <w:ind w:left="-108"/>
              <w:jc w:val="center"/>
              <w:rPr>
                <w:sz w:val="28"/>
              </w:rPr>
            </w:pPr>
            <w:r>
              <w:rPr>
                <w:sz w:val="28"/>
              </w:rPr>
              <w:t>1500</w:t>
            </w:r>
          </w:p>
        </w:tc>
      </w:tr>
      <w:tr w:rsidR="007513AA" w:rsidTr="00885BB0">
        <w:trPr>
          <w:trHeight w:val="340"/>
        </w:trPr>
        <w:tc>
          <w:tcPr>
            <w:tcW w:w="6096" w:type="dxa"/>
          </w:tcPr>
          <w:p w:rsidR="007513AA" w:rsidRDefault="007513AA">
            <w:pPr>
              <w:tabs>
                <w:tab w:val="left" w:pos="601"/>
              </w:tabs>
              <w:rPr>
                <w:sz w:val="28"/>
              </w:rPr>
            </w:pPr>
            <w:r>
              <w:rPr>
                <w:sz w:val="28"/>
              </w:rPr>
              <w:t>2.11</w:t>
            </w:r>
            <w:r>
              <w:rPr>
                <w:sz w:val="28"/>
              </w:rPr>
              <w:tab/>
              <w:t>Гидропривод</w:t>
            </w:r>
          </w:p>
        </w:tc>
        <w:tc>
          <w:tcPr>
            <w:tcW w:w="3543" w:type="dxa"/>
          </w:tcPr>
          <w:p w:rsidR="007513AA" w:rsidRDefault="007513AA" w:rsidP="00885BB0">
            <w:pPr>
              <w:rPr>
                <w:sz w:val="28"/>
              </w:rPr>
            </w:pPr>
            <w:r>
              <w:rPr>
                <w:sz w:val="28"/>
              </w:rPr>
              <w:t>2-х цилиндровый, с пит</w:t>
            </w:r>
            <w:r>
              <w:rPr>
                <w:sz w:val="28"/>
              </w:rPr>
              <w:t>а</w:t>
            </w:r>
            <w:r>
              <w:rPr>
                <w:sz w:val="28"/>
              </w:rPr>
              <w:t>нием от шестеренного н</w:t>
            </w:r>
            <w:r>
              <w:rPr>
                <w:sz w:val="28"/>
              </w:rPr>
              <w:t>а</w:t>
            </w:r>
            <w:r>
              <w:rPr>
                <w:sz w:val="28"/>
              </w:rPr>
              <w:t>соса, с фиксатором (ги</w:t>
            </w:r>
            <w:r>
              <w:rPr>
                <w:sz w:val="28"/>
              </w:rPr>
              <w:t>д</w:t>
            </w:r>
            <w:r>
              <w:rPr>
                <w:sz w:val="28"/>
              </w:rPr>
              <w:t>рзамками) поднятого п</w:t>
            </w:r>
            <w:r>
              <w:rPr>
                <w:sz w:val="28"/>
              </w:rPr>
              <w:t>о</w:t>
            </w:r>
            <w:r>
              <w:rPr>
                <w:sz w:val="28"/>
              </w:rPr>
              <w:t>ложения</w:t>
            </w:r>
            <w:r w:rsidR="00885BB0">
              <w:rPr>
                <w:sz w:val="28"/>
              </w:rPr>
              <w:t xml:space="preserve"> и приводом по</w:t>
            </w:r>
            <w:r w:rsidR="00885BB0">
              <w:rPr>
                <w:sz w:val="28"/>
              </w:rPr>
              <w:t>д</w:t>
            </w:r>
            <w:r w:rsidR="00885BB0">
              <w:rPr>
                <w:sz w:val="28"/>
              </w:rPr>
              <w:t>нятия предохранительных гребенок</w:t>
            </w:r>
          </w:p>
        </w:tc>
      </w:tr>
      <w:tr w:rsidR="00885BB0" w:rsidTr="00885BB0">
        <w:trPr>
          <w:trHeight w:val="340"/>
        </w:trPr>
        <w:tc>
          <w:tcPr>
            <w:tcW w:w="6096" w:type="dxa"/>
          </w:tcPr>
          <w:p w:rsidR="00885BB0" w:rsidRDefault="00885BB0">
            <w:pPr>
              <w:tabs>
                <w:tab w:val="left" w:pos="601"/>
              </w:tabs>
              <w:rPr>
                <w:sz w:val="28"/>
              </w:rPr>
            </w:pPr>
            <w:r>
              <w:rPr>
                <w:sz w:val="28"/>
              </w:rPr>
              <w:t>- заправочная ёмкость, л</w:t>
            </w:r>
          </w:p>
        </w:tc>
        <w:tc>
          <w:tcPr>
            <w:tcW w:w="3543" w:type="dxa"/>
          </w:tcPr>
          <w:p w:rsidR="00885BB0" w:rsidRDefault="00A14D23">
            <w:pPr>
              <w:ind w:left="-108"/>
              <w:jc w:val="center"/>
              <w:rPr>
                <w:sz w:val="28"/>
              </w:rPr>
            </w:pPr>
            <w:r>
              <w:rPr>
                <w:sz w:val="28"/>
              </w:rPr>
              <w:t>7</w:t>
            </w:r>
            <w:r w:rsidR="00885BB0">
              <w:rPr>
                <w:sz w:val="28"/>
              </w:rPr>
              <w:t>0</w:t>
            </w:r>
          </w:p>
        </w:tc>
      </w:tr>
      <w:tr w:rsidR="007513AA" w:rsidTr="004C0894">
        <w:trPr>
          <w:trHeight w:val="572"/>
        </w:trPr>
        <w:tc>
          <w:tcPr>
            <w:tcW w:w="6096" w:type="dxa"/>
          </w:tcPr>
          <w:p w:rsidR="007513AA" w:rsidRDefault="007513AA">
            <w:pPr>
              <w:tabs>
                <w:tab w:val="left" w:pos="601"/>
              </w:tabs>
              <w:rPr>
                <w:sz w:val="28"/>
              </w:rPr>
            </w:pPr>
            <w:r>
              <w:rPr>
                <w:sz w:val="28"/>
              </w:rPr>
              <w:lastRenderedPageBreak/>
              <w:t>- рабочая жидкость</w:t>
            </w:r>
          </w:p>
        </w:tc>
        <w:tc>
          <w:tcPr>
            <w:tcW w:w="3543" w:type="dxa"/>
          </w:tcPr>
          <w:p w:rsidR="007513AA" w:rsidRDefault="007513AA" w:rsidP="004C0894">
            <w:pPr>
              <w:ind w:left="-108"/>
              <w:jc w:val="center"/>
              <w:rPr>
                <w:sz w:val="28"/>
              </w:rPr>
            </w:pPr>
            <w:r>
              <w:rPr>
                <w:sz w:val="28"/>
              </w:rPr>
              <w:t>Масло И-</w:t>
            </w:r>
            <w:r w:rsidR="00885BB0">
              <w:rPr>
                <w:sz w:val="28"/>
              </w:rPr>
              <w:t>2</w:t>
            </w:r>
            <w:r>
              <w:rPr>
                <w:sz w:val="28"/>
              </w:rPr>
              <w:t>0А ГОСТ 207</w:t>
            </w:r>
            <w:r w:rsidR="004C0894">
              <w:rPr>
                <w:sz w:val="28"/>
              </w:rPr>
              <w:t>9</w:t>
            </w:r>
            <w:r>
              <w:rPr>
                <w:sz w:val="28"/>
              </w:rPr>
              <w:t>9-88</w:t>
            </w:r>
          </w:p>
        </w:tc>
      </w:tr>
      <w:tr w:rsidR="007513AA" w:rsidTr="00885BB0">
        <w:trPr>
          <w:trHeight w:val="340"/>
        </w:trPr>
        <w:tc>
          <w:tcPr>
            <w:tcW w:w="6096" w:type="dxa"/>
          </w:tcPr>
          <w:p w:rsidR="007513AA" w:rsidRDefault="007513AA" w:rsidP="004C0894">
            <w:pPr>
              <w:tabs>
                <w:tab w:val="left" w:pos="601"/>
              </w:tabs>
              <w:rPr>
                <w:sz w:val="28"/>
              </w:rPr>
            </w:pPr>
            <w:r>
              <w:rPr>
                <w:sz w:val="28"/>
              </w:rPr>
              <w:t>- максимальное давление</w:t>
            </w:r>
            <w:r w:rsidR="004C0894">
              <w:rPr>
                <w:sz w:val="28"/>
              </w:rPr>
              <w:t xml:space="preserve"> подъема</w:t>
            </w:r>
            <w:r>
              <w:rPr>
                <w:sz w:val="28"/>
              </w:rPr>
              <w:t>, МПа</w:t>
            </w:r>
          </w:p>
        </w:tc>
        <w:tc>
          <w:tcPr>
            <w:tcW w:w="3543" w:type="dxa"/>
          </w:tcPr>
          <w:p w:rsidR="007513AA" w:rsidRDefault="004C0894">
            <w:pPr>
              <w:ind w:left="-108"/>
              <w:jc w:val="center"/>
              <w:rPr>
                <w:sz w:val="28"/>
              </w:rPr>
            </w:pPr>
            <w:r>
              <w:rPr>
                <w:sz w:val="28"/>
              </w:rPr>
              <w:t>20</w:t>
            </w:r>
          </w:p>
        </w:tc>
      </w:tr>
      <w:tr w:rsidR="004C0894" w:rsidTr="00885BB0">
        <w:trPr>
          <w:trHeight w:val="340"/>
        </w:trPr>
        <w:tc>
          <w:tcPr>
            <w:tcW w:w="6096" w:type="dxa"/>
          </w:tcPr>
          <w:p w:rsidR="004C0894" w:rsidRDefault="004C0894" w:rsidP="004C0894">
            <w:pPr>
              <w:tabs>
                <w:tab w:val="left" w:pos="601"/>
              </w:tabs>
              <w:rPr>
                <w:sz w:val="28"/>
              </w:rPr>
            </w:pPr>
            <w:r>
              <w:rPr>
                <w:sz w:val="28"/>
              </w:rPr>
              <w:t>- максимальное давление в гидрозамках, МПа</w:t>
            </w:r>
          </w:p>
        </w:tc>
        <w:tc>
          <w:tcPr>
            <w:tcW w:w="3543" w:type="dxa"/>
          </w:tcPr>
          <w:p w:rsidR="004C0894" w:rsidRDefault="004C0894">
            <w:pPr>
              <w:ind w:left="-108"/>
              <w:jc w:val="center"/>
              <w:rPr>
                <w:sz w:val="28"/>
              </w:rPr>
            </w:pPr>
            <w:r>
              <w:rPr>
                <w:sz w:val="28"/>
              </w:rPr>
              <w:t>15</w:t>
            </w:r>
          </w:p>
        </w:tc>
      </w:tr>
      <w:tr w:rsidR="007513AA" w:rsidTr="00885BB0">
        <w:trPr>
          <w:trHeight w:val="340"/>
        </w:trPr>
        <w:tc>
          <w:tcPr>
            <w:tcW w:w="6096" w:type="dxa"/>
          </w:tcPr>
          <w:p w:rsidR="007513AA" w:rsidRDefault="007513AA" w:rsidP="00CD385C">
            <w:pPr>
              <w:tabs>
                <w:tab w:val="left" w:pos="601"/>
              </w:tabs>
              <w:rPr>
                <w:sz w:val="28"/>
              </w:rPr>
            </w:pPr>
            <w:r>
              <w:rPr>
                <w:sz w:val="28"/>
              </w:rPr>
              <w:t>2.12</w:t>
            </w:r>
            <w:r>
              <w:rPr>
                <w:sz w:val="28"/>
              </w:rPr>
              <w:tab/>
              <w:t>Габаритные размеры</w:t>
            </w:r>
            <w:r w:rsidR="002C6133">
              <w:rPr>
                <w:sz w:val="28"/>
              </w:rPr>
              <w:t xml:space="preserve"> (без учета</w:t>
            </w:r>
            <w:r w:rsidR="00CD385C">
              <w:rPr>
                <w:sz w:val="28"/>
              </w:rPr>
              <w:t xml:space="preserve"> пульта управления</w:t>
            </w:r>
            <w:r w:rsidR="002C6133">
              <w:rPr>
                <w:sz w:val="28"/>
              </w:rPr>
              <w:t>)</w:t>
            </w:r>
            <w:r>
              <w:rPr>
                <w:sz w:val="28"/>
              </w:rPr>
              <w:t>, мм</w:t>
            </w:r>
          </w:p>
        </w:tc>
        <w:tc>
          <w:tcPr>
            <w:tcW w:w="3543" w:type="dxa"/>
          </w:tcPr>
          <w:p w:rsidR="007513AA" w:rsidRDefault="007513AA">
            <w:pPr>
              <w:ind w:left="-108"/>
              <w:jc w:val="center"/>
              <w:rPr>
                <w:sz w:val="28"/>
              </w:rPr>
            </w:pPr>
          </w:p>
        </w:tc>
      </w:tr>
      <w:tr w:rsidR="007513AA" w:rsidTr="00885BB0">
        <w:trPr>
          <w:trHeight w:val="340"/>
        </w:trPr>
        <w:tc>
          <w:tcPr>
            <w:tcW w:w="6096" w:type="dxa"/>
          </w:tcPr>
          <w:p w:rsidR="007513AA" w:rsidRDefault="007513AA" w:rsidP="000414C9">
            <w:pPr>
              <w:tabs>
                <w:tab w:val="left" w:pos="601"/>
              </w:tabs>
              <w:rPr>
                <w:sz w:val="28"/>
              </w:rPr>
            </w:pPr>
            <w:r>
              <w:rPr>
                <w:sz w:val="28"/>
              </w:rPr>
              <w:t>- длина</w:t>
            </w:r>
          </w:p>
        </w:tc>
        <w:tc>
          <w:tcPr>
            <w:tcW w:w="3543" w:type="dxa"/>
          </w:tcPr>
          <w:p w:rsidR="007513AA" w:rsidRDefault="002C6133">
            <w:pPr>
              <w:ind w:left="-108"/>
              <w:jc w:val="center"/>
              <w:rPr>
                <w:sz w:val="28"/>
              </w:rPr>
            </w:pPr>
            <w:r>
              <w:rPr>
                <w:sz w:val="28"/>
              </w:rPr>
              <w:t>8900</w:t>
            </w:r>
          </w:p>
        </w:tc>
      </w:tr>
      <w:tr w:rsidR="007513AA" w:rsidTr="00885BB0">
        <w:trPr>
          <w:trHeight w:val="340"/>
        </w:trPr>
        <w:tc>
          <w:tcPr>
            <w:tcW w:w="6096" w:type="dxa"/>
          </w:tcPr>
          <w:p w:rsidR="007513AA" w:rsidRDefault="007513AA" w:rsidP="002C6133">
            <w:pPr>
              <w:tabs>
                <w:tab w:val="left" w:pos="601"/>
              </w:tabs>
              <w:rPr>
                <w:sz w:val="28"/>
              </w:rPr>
            </w:pPr>
            <w:r>
              <w:rPr>
                <w:sz w:val="28"/>
              </w:rPr>
              <w:t>- ширина</w:t>
            </w:r>
          </w:p>
        </w:tc>
        <w:tc>
          <w:tcPr>
            <w:tcW w:w="3543" w:type="dxa"/>
          </w:tcPr>
          <w:p w:rsidR="007513AA" w:rsidRDefault="007513AA" w:rsidP="002C6133">
            <w:pPr>
              <w:ind w:left="-108"/>
              <w:jc w:val="center"/>
              <w:rPr>
                <w:sz w:val="28"/>
              </w:rPr>
            </w:pPr>
            <w:r>
              <w:rPr>
                <w:sz w:val="28"/>
              </w:rPr>
              <w:t>2</w:t>
            </w:r>
            <w:r w:rsidR="002C6133">
              <w:rPr>
                <w:sz w:val="28"/>
              </w:rPr>
              <w:t>726</w:t>
            </w:r>
          </w:p>
        </w:tc>
      </w:tr>
      <w:tr w:rsidR="007513AA" w:rsidTr="00885BB0">
        <w:trPr>
          <w:trHeight w:val="340"/>
        </w:trPr>
        <w:tc>
          <w:tcPr>
            <w:tcW w:w="6096" w:type="dxa"/>
          </w:tcPr>
          <w:p w:rsidR="007513AA" w:rsidRDefault="007513AA">
            <w:pPr>
              <w:tabs>
                <w:tab w:val="left" w:pos="601"/>
              </w:tabs>
              <w:rPr>
                <w:sz w:val="28"/>
              </w:rPr>
            </w:pPr>
            <w:r>
              <w:rPr>
                <w:sz w:val="28"/>
              </w:rPr>
              <w:t>- высота в исходном положении</w:t>
            </w:r>
          </w:p>
        </w:tc>
        <w:tc>
          <w:tcPr>
            <w:tcW w:w="3543" w:type="dxa"/>
          </w:tcPr>
          <w:p w:rsidR="007513AA" w:rsidRDefault="002C6133">
            <w:pPr>
              <w:ind w:left="-108"/>
              <w:jc w:val="center"/>
              <w:rPr>
                <w:sz w:val="28"/>
              </w:rPr>
            </w:pPr>
            <w:r>
              <w:rPr>
                <w:sz w:val="28"/>
              </w:rPr>
              <w:t>350</w:t>
            </w:r>
          </w:p>
        </w:tc>
      </w:tr>
      <w:tr w:rsidR="00D51395" w:rsidTr="00885BB0">
        <w:trPr>
          <w:trHeight w:val="340"/>
        </w:trPr>
        <w:tc>
          <w:tcPr>
            <w:tcW w:w="6096" w:type="dxa"/>
          </w:tcPr>
          <w:p w:rsidR="00D51395" w:rsidRDefault="00D51395">
            <w:pPr>
              <w:tabs>
                <w:tab w:val="left" w:pos="601"/>
              </w:tabs>
              <w:rPr>
                <w:sz w:val="28"/>
              </w:rPr>
            </w:pPr>
            <w:r>
              <w:rPr>
                <w:sz w:val="28"/>
              </w:rPr>
              <w:t>- угол заезда, град.</w:t>
            </w:r>
          </w:p>
        </w:tc>
        <w:tc>
          <w:tcPr>
            <w:tcW w:w="3543" w:type="dxa"/>
          </w:tcPr>
          <w:p w:rsidR="00D51395" w:rsidRDefault="00D51395">
            <w:pPr>
              <w:ind w:left="-108"/>
              <w:jc w:val="center"/>
              <w:rPr>
                <w:sz w:val="28"/>
              </w:rPr>
            </w:pPr>
            <w:r>
              <w:rPr>
                <w:sz w:val="28"/>
              </w:rPr>
              <w:t>12</w:t>
            </w:r>
          </w:p>
        </w:tc>
      </w:tr>
      <w:tr w:rsidR="004C0894" w:rsidTr="00885BB0">
        <w:trPr>
          <w:trHeight w:val="340"/>
        </w:trPr>
        <w:tc>
          <w:tcPr>
            <w:tcW w:w="6096" w:type="dxa"/>
          </w:tcPr>
          <w:p w:rsidR="004C0894" w:rsidRDefault="004C0894">
            <w:pPr>
              <w:tabs>
                <w:tab w:val="left" w:pos="601"/>
              </w:tabs>
              <w:rPr>
                <w:sz w:val="28"/>
              </w:rPr>
            </w:pPr>
            <w:r>
              <w:rPr>
                <w:sz w:val="28"/>
              </w:rPr>
              <w:t>2.13</w:t>
            </w:r>
            <w:r>
              <w:rPr>
                <w:sz w:val="28"/>
              </w:rPr>
              <w:tab/>
              <w:t>Масса, кг</w:t>
            </w:r>
          </w:p>
        </w:tc>
        <w:tc>
          <w:tcPr>
            <w:tcW w:w="3543" w:type="dxa"/>
          </w:tcPr>
          <w:p w:rsidR="004C0894" w:rsidRDefault="002C6133">
            <w:pPr>
              <w:ind w:left="-108"/>
              <w:jc w:val="center"/>
              <w:rPr>
                <w:sz w:val="28"/>
              </w:rPr>
            </w:pPr>
            <w:r>
              <w:rPr>
                <w:sz w:val="28"/>
              </w:rPr>
              <w:t>3500</w:t>
            </w:r>
          </w:p>
        </w:tc>
      </w:tr>
      <w:tr w:rsidR="004C0894" w:rsidTr="00885BB0">
        <w:trPr>
          <w:trHeight w:val="340"/>
        </w:trPr>
        <w:tc>
          <w:tcPr>
            <w:tcW w:w="6096" w:type="dxa"/>
          </w:tcPr>
          <w:p w:rsidR="004C0894" w:rsidRDefault="004C0894">
            <w:pPr>
              <w:tabs>
                <w:tab w:val="left" w:pos="601"/>
              </w:tabs>
              <w:rPr>
                <w:sz w:val="28"/>
              </w:rPr>
            </w:pPr>
            <w:r>
              <w:rPr>
                <w:sz w:val="28"/>
              </w:rPr>
              <w:t>2.14</w:t>
            </w:r>
            <w:r>
              <w:rPr>
                <w:sz w:val="28"/>
              </w:rPr>
              <w:tab/>
              <w:t>Срок службы, лет</w:t>
            </w:r>
          </w:p>
        </w:tc>
        <w:tc>
          <w:tcPr>
            <w:tcW w:w="3543" w:type="dxa"/>
          </w:tcPr>
          <w:p w:rsidR="004C0894" w:rsidRDefault="004C0894">
            <w:pPr>
              <w:ind w:left="-108"/>
              <w:jc w:val="center"/>
              <w:rPr>
                <w:sz w:val="28"/>
              </w:rPr>
            </w:pPr>
            <w:r>
              <w:rPr>
                <w:sz w:val="28"/>
              </w:rPr>
              <w:t>8</w:t>
            </w:r>
          </w:p>
        </w:tc>
      </w:tr>
    </w:tbl>
    <w:p w:rsidR="007513AA" w:rsidRDefault="007513AA">
      <w:bookmarkStart w:id="6" w:name="_Toc483966398"/>
    </w:p>
    <w:p w:rsidR="007513AA" w:rsidRDefault="007513AA">
      <w:pPr>
        <w:pStyle w:val="10"/>
        <w:ind w:left="0" w:firstLine="851"/>
      </w:pPr>
      <w:bookmarkStart w:id="7" w:name="_Toc505592559"/>
      <w:bookmarkStart w:id="8" w:name="_Toc431910677"/>
      <w:r>
        <w:t>СОСТАВ ИЗДЕЛИЯ</w:t>
      </w:r>
      <w:bookmarkStart w:id="9" w:name="_Toc483966399"/>
      <w:bookmarkEnd w:id="6"/>
      <w:bookmarkEnd w:id="7"/>
      <w:r>
        <w:t xml:space="preserve"> И КОМПЛЕКТНОСТЬ</w:t>
      </w:r>
      <w:bookmarkEnd w:id="8"/>
      <w:r>
        <w:t xml:space="preserve"> </w:t>
      </w:r>
    </w:p>
    <w:p w:rsidR="00D51395" w:rsidRPr="00D51395" w:rsidRDefault="00D51395" w:rsidP="007D219C">
      <w:pPr>
        <w:pStyle w:val="a"/>
        <w:numPr>
          <w:ilvl w:val="1"/>
          <w:numId w:val="1"/>
        </w:numPr>
      </w:pPr>
      <w:r w:rsidRPr="00D51395">
        <w:t xml:space="preserve"> Платформа левая</w:t>
      </w:r>
      <w:r w:rsidRPr="00D51395">
        <w:tab/>
      </w:r>
      <w:r w:rsidRPr="00D51395">
        <w:tab/>
      </w:r>
      <w:r w:rsidRPr="00D51395">
        <w:tab/>
      </w:r>
      <w:r w:rsidRPr="00D51395">
        <w:tab/>
      </w:r>
      <w:r w:rsidRPr="00D51395">
        <w:tab/>
      </w:r>
      <w:r w:rsidR="007008AB">
        <w:tab/>
      </w:r>
      <w:r w:rsidRPr="00D51395">
        <w:tab/>
        <w:t>1 шт.</w:t>
      </w:r>
    </w:p>
    <w:p w:rsidR="00D51395" w:rsidRDefault="00D51395" w:rsidP="007D219C">
      <w:pPr>
        <w:pStyle w:val="a"/>
        <w:numPr>
          <w:ilvl w:val="1"/>
          <w:numId w:val="1"/>
        </w:numPr>
      </w:pPr>
      <w:r>
        <w:t xml:space="preserve"> Платформа правая</w:t>
      </w:r>
      <w:r>
        <w:tab/>
      </w:r>
      <w:r>
        <w:tab/>
      </w:r>
      <w:r>
        <w:tab/>
      </w:r>
      <w:r>
        <w:tab/>
      </w:r>
      <w:r>
        <w:tab/>
      </w:r>
      <w:r w:rsidR="007008AB">
        <w:tab/>
      </w:r>
      <w:r>
        <w:tab/>
        <w:t>1 шт.</w:t>
      </w:r>
    </w:p>
    <w:p w:rsidR="00D51395" w:rsidRDefault="00D51395" w:rsidP="007D219C">
      <w:pPr>
        <w:pStyle w:val="a"/>
        <w:numPr>
          <w:ilvl w:val="1"/>
          <w:numId w:val="1"/>
        </w:numPr>
      </w:pPr>
      <w:r>
        <w:t xml:space="preserve"> Скат</w:t>
      </w:r>
      <w:r>
        <w:tab/>
      </w:r>
      <w:r>
        <w:tab/>
      </w:r>
      <w:r>
        <w:tab/>
      </w:r>
      <w:r w:rsidR="00567EE6">
        <w:tab/>
      </w:r>
      <w:r>
        <w:tab/>
      </w:r>
      <w:r>
        <w:tab/>
      </w:r>
      <w:r>
        <w:tab/>
      </w:r>
      <w:r w:rsidR="007008AB">
        <w:tab/>
      </w:r>
      <w:r>
        <w:tab/>
        <w:t>2 шт.</w:t>
      </w:r>
    </w:p>
    <w:p w:rsidR="00D51395" w:rsidRDefault="00D51395" w:rsidP="007D219C">
      <w:pPr>
        <w:pStyle w:val="a"/>
        <w:numPr>
          <w:ilvl w:val="1"/>
          <w:numId w:val="1"/>
        </w:numPr>
      </w:pPr>
      <w:r>
        <w:t xml:space="preserve"> </w:t>
      </w:r>
      <w:r w:rsidR="00F6637D">
        <w:t>Поперечина</w:t>
      </w:r>
      <w:r>
        <w:tab/>
      </w:r>
      <w:r>
        <w:tab/>
      </w:r>
      <w:r>
        <w:tab/>
      </w:r>
      <w:r>
        <w:tab/>
      </w:r>
      <w:r>
        <w:tab/>
      </w:r>
      <w:r>
        <w:tab/>
      </w:r>
      <w:r w:rsidR="007008AB">
        <w:tab/>
      </w:r>
      <w:r>
        <w:tab/>
        <w:t>2 шт.</w:t>
      </w:r>
    </w:p>
    <w:p w:rsidR="00D51395" w:rsidRDefault="00D51395" w:rsidP="007D219C">
      <w:pPr>
        <w:pStyle w:val="a"/>
        <w:numPr>
          <w:ilvl w:val="1"/>
          <w:numId w:val="1"/>
        </w:numPr>
      </w:pPr>
      <w:r>
        <w:t xml:space="preserve"> Пульт управления</w:t>
      </w:r>
      <w:r>
        <w:tab/>
      </w:r>
      <w:r>
        <w:tab/>
      </w:r>
      <w:r>
        <w:tab/>
      </w:r>
      <w:r>
        <w:tab/>
      </w:r>
      <w:r>
        <w:tab/>
      </w:r>
      <w:r w:rsidR="007008AB">
        <w:tab/>
      </w:r>
      <w:r>
        <w:tab/>
        <w:t>1 шт.</w:t>
      </w:r>
    </w:p>
    <w:p w:rsidR="00D51395" w:rsidRDefault="00D51395" w:rsidP="007D219C">
      <w:pPr>
        <w:pStyle w:val="a"/>
        <w:numPr>
          <w:ilvl w:val="1"/>
          <w:numId w:val="1"/>
        </w:numPr>
      </w:pPr>
      <w:r>
        <w:t xml:space="preserve"> Короб с трубопроводами</w:t>
      </w:r>
      <w:r>
        <w:tab/>
      </w:r>
      <w:r>
        <w:tab/>
      </w:r>
      <w:r>
        <w:tab/>
      </w:r>
      <w:r w:rsidR="007008AB">
        <w:tab/>
      </w:r>
      <w:r>
        <w:tab/>
        <w:t>1 шт.</w:t>
      </w:r>
    </w:p>
    <w:p w:rsidR="0038330B" w:rsidRDefault="0038330B" w:rsidP="007D219C">
      <w:pPr>
        <w:pStyle w:val="a"/>
        <w:numPr>
          <w:ilvl w:val="1"/>
          <w:numId w:val="1"/>
        </w:numPr>
      </w:pPr>
      <w:r>
        <w:t>Трубопровод поперечный</w:t>
      </w:r>
      <w:r>
        <w:tab/>
      </w:r>
      <w:r>
        <w:tab/>
      </w:r>
      <w:r>
        <w:tab/>
      </w:r>
      <w:r w:rsidR="007008AB">
        <w:tab/>
      </w:r>
      <w:r>
        <w:tab/>
        <w:t>2 шт.</w:t>
      </w:r>
    </w:p>
    <w:p w:rsidR="00D51395" w:rsidRDefault="00D51395" w:rsidP="007D219C">
      <w:pPr>
        <w:pStyle w:val="a"/>
        <w:numPr>
          <w:ilvl w:val="1"/>
          <w:numId w:val="1"/>
        </w:numPr>
      </w:pPr>
      <w:r>
        <w:t xml:space="preserve"> Опора</w:t>
      </w:r>
      <w:r>
        <w:tab/>
      </w:r>
      <w:r>
        <w:tab/>
      </w:r>
      <w:r>
        <w:tab/>
      </w:r>
      <w:r>
        <w:tab/>
      </w:r>
      <w:r>
        <w:tab/>
      </w:r>
      <w:r>
        <w:tab/>
      </w:r>
      <w:r>
        <w:tab/>
      </w:r>
      <w:r w:rsidR="007008AB">
        <w:tab/>
      </w:r>
      <w:r>
        <w:tab/>
        <w:t>4 шт.</w:t>
      </w:r>
    </w:p>
    <w:p w:rsidR="00D51395" w:rsidRDefault="00D51395" w:rsidP="007D219C">
      <w:pPr>
        <w:pStyle w:val="a"/>
        <w:numPr>
          <w:ilvl w:val="1"/>
          <w:numId w:val="1"/>
        </w:numPr>
      </w:pPr>
      <w:r>
        <w:t xml:space="preserve"> Болт М16х130</w:t>
      </w:r>
      <w:r>
        <w:tab/>
      </w:r>
      <w:r>
        <w:tab/>
      </w:r>
      <w:r>
        <w:tab/>
      </w:r>
      <w:r>
        <w:tab/>
      </w:r>
      <w:r>
        <w:tab/>
      </w:r>
      <w:r>
        <w:tab/>
      </w:r>
      <w:r>
        <w:tab/>
      </w:r>
      <w:r w:rsidR="00D74147">
        <w:t>16</w:t>
      </w:r>
      <w:r>
        <w:t xml:space="preserve"> шт.</w:t>
      </w:r>
    </w:p>
    <w:p w:rsidR="00D74147" w:rsidRDefault="00D74147" w:rsidP="00D74147">
      <w:pPr>
        <w:pStyle w:val="a"/>
        <w:numPr>
          <w:ilvl w:val="1"/>
          <w:numId w:val="1"/>
        </w:numPr>
      </w:pPr>
      <w:r>
        <w:t>Болт М16х45</w:t>
      </w:r>
      <w:r>
        <w:tab/>
      </w:r>
      <w:r>
        <w:tab/>
      </w:r>
      <w:r>
        <w:tab/>
      </w:r>
      <w:r>
        <w:tab/>
      </w:r>
      <w:r>
        <w:tab/>
      </w:r>
      <w:r>
        <w:tab/>
      </w:r>
      <w:r>
        <w:tab/>
        <w:t>16 шт.</w:t>
      </w:r>
    </w:p>
    <w:p w:rsidR="00D51395" w:rsidRDefault="00D51395" w:rsidP="007D219C">
      <w:pPr>
        <w:pStyle w:val="a"/>
        <w:numPr>
          <w:ilvl w:val="1"/>
          <w:numId w:val="1"/>
        </w:numPr>
      </w:pPr>
      <w:r w:rsidRPr="00D51395">
        <w:t xml:space="preserve"> Гайка </w:t>
      </w:r>
      <w:r w:rsidR="001A4C93">
        <w:t>М</w:t>
      </w:r>
      <w:r w:rsidRPr="00D51395">
        <w:t>16</w:t>
      </w:r>
      <w:r w:rsidRPr="00D51395">
        <w:tab/>
      </w:r>
      <w:r w:rsidRPr="00D51395">
        <w:tab/>
      </w:r>
      <w:r w:rsidRPr="00D51395">
        <w:tab/>
      </w:r>
      <w:r w:rsidRPr="00D51395">
        <w:tab/>
      </w:r>
      <w:r w:rsidRPr="00D51395">
        <w:tab/>
      </w:r>
      <w:r w:rsidRPr="00D51395">
        <w:tab/>
      </w:r>
      <w:r w:rsidRPr="00D51395">
        <w:tab/>
      </w:r>
      <w:r w:rsidRPr="00D51395">
        <w:tab/>
      </w:r>
      <w:r w:rsidR="00D74147">
        <w:t>16</w:t>
      </w:r>
      <w:r w:rsidRPr="00D51395">
        <w:t xml:space="preserve"> шт.</w:t>
      </w:r>
    </w:p>
    <w:p w:rsidR="00D51395" w:rsidRDefault="00D51395" w:rsidP="007D219C">
      <w:pPr>
        <w:pStyle w:val="a"/>
        <w:numPr>
          <w:ilvl w:val="1"/>
          <w:numId w:val="1"/>
        </w:numPr>
      </w:pPr>
      <w:r>
        <w:t>Шайба 16</w:t>
      </w:r>
      <w:r w:rsidR="00567EE6">
        <w:tab/>
      </w:r>
      <w:r w:rsidR="00567EE6">
        <w:tab/>
      </w:r>
      <w:r w:rsidR="00567EE6">
        <w:tab/>
      </w:r>
      <w:r w:rsidR="00567EE6">
        <w:tab/>
      </w:r>
      <w:r w:rsidR="00567EE6">
        <w:tab/>
      </w:r>
      <w:r w:rsidR="00567EE6">
        <w:tab/>
      </w:r>
      <w:r w:rsidR="00567EE6">
        <w:tab/>
      </w:r>
      <w:r w:rsidR="00567EE6">
        <w:tab/>
        <w:t>32 шт.</w:t>
      </w:r>
    </w:p>
    <w:p w:rsidR="00567EE6" w:rsidRPr="00D51395" w:rsidRDefault="00567EE6" w:rsidP="007D219C">
      <w:pPr>
        <w:pStyle w:val="a"/>
        <w:numPr>
          <w:ilvl w:val="1"/>
          <w:numId w:val="1"/>
        </w:numPr>
      </w:pPr>
      <w:r>
        <w:t>Руководство по эксплуатации 12Г272М1-00-000 РЭ   1 экз.</w:t>
      </w:r>
    </w:p>
    <w:p w:rsidR="00D51395" w:rsidRDefault="00D51395" w:rsidP="00D51395">
      <w:pPr>
        <w:rPr>
          <w:sz w:val="28"/>
        </w:rPr>
      </w:pPr>
    </w:p>
    <w:p w:rsidR="0038330B" w:rsidRDefault="0038330B" w:rsidP="00D51395">
      <w:pPr>
        <w:rPr>
          <w:sz w:val="28"/>
        </w:rPr>
      </w:pPr>
      <w:r>
        <w:rPr>
          <w:sz w:val="28"/>
        </w:rPr>
        <w:t xml:space="preserve">Болты для крепления элементов подъемника к </w:t>
      </w:r>
      <w:r w:rsidR="006A6CA5">
        <w:rPr>
          <w:sz w:val="28"/>
        </w:rPr>
        <w:t>бетонному основанию (полу)</w:t>
      </w:r>
      <w:r>
        <w:rPr>
          <w:sz w:val="28"/>
        </w:rPr>
        <w:t xml:space="preserve"> в комплект поставки не входят.</w:t>
      </w:r>
    </w:p>
    <w:p w:rsidR="00F00F6F" w:rsidRDefault="00F00F6F" w:rsidP="00F00F6F">
      <w:pPr>
        <w:pStyle w:val="10"/>
        <w:ind w:left="0" w:firstLine="851"/>
      </w:pPr>
      <w:bookmarkStart w:id="10" w:name="_Toc431910678"/>
      <w:r>
        <w:t>УСТРОЙСТВО И РАБОТА ИЗДЕЛИЯ</w:t>
      </w:r>
      <w:bookmarkEnd w:id="10"/>
    </w:p>
    <w:p w:rsidR="00F00F6F" w:rsidRDefault="00F00F6F" w:rsidP="00F00F6F">
      <w:pPr>
        <w:ind w:firstLine="720"/>
        <w:jc w:val="both"/>
        <w:rPr>
          <w:sz w:val="28"/>
        </w:rPr>
      </w:pPr>
      <w:r>
        <w:rPr>
          <w:sz w:val="28"/>
        </w:rPr>
        <w:t>Платформа (рис.1) представляет собой стационарный подъёмник, состо</w:t>
      </w:r>
      <w:r>
        <w:rPr>
          <w:sz w:val="28"/>
        </w:rPr>
        <w:t>я</w:t>
      </w:r>
      <w:r>
        <w:rPr>
          <w:sz w:val="28"/>
        </w:rPr>
        <w:t xml:space="preserve">щий из основной части в виде шарнирного 4-х звенника с электрогидравлическим приводом. </w:t>
      </w:r>
    </w:p>
    <w:p w:rsidR="00F00F6F" w:rsidRDefault="00F00F6F" w:rsidP="00F00F6F">
      <w:pPr>
        <w:ind w:firstLine="720"/>
        <w:jc w:val="both"/>
        <w:rPr>
          <w:sz w:val="28"/>
        </w:rPr>
      </w:pPr>
      <w:r>
        <w:rPr>
          <w:sz w:val="28"/>
        </w:rPr>
        <w:t xml:space="preserve">Для въезда (съезда) автомобиля имеется два ската (поз. 5). </w:t>
      </w:r>
      <w:r w:rsidRPr="00AF7C47">
        <w:rPr>
          <w:sz w:val="28"/>
        </w:rPr>
        <w:t>Скаты крепятся</w:t>
      </w:r>
      <w:r>
        <w:rPr>
          <w:sz w:val="28"/>
        </w:rPr>
        <w:t xml:space="preserve"> к бетонному основанию (полу) </w:t>
      </w:r>
      <w:r w:rsidRPr="00AF7C47">
        <w:rPr>
          <w:sz w:val="28"/>
        </w:rPr>
        <w:t>на анкерные болты.</w:t>
      </w:r>
    </w:p>
    <w:p w:rsidR="00F00F6F" w:rsidRDefault="00F00F6F" w:rsidP="00F00F6F">
      <w:pPr>
        <w:ind w:firstLine="720"/>
        <w:jc w:val="both"/>
        <w:rPr>
          <w:sz w:val="28"/>
        </w:rPr>
      </w:pPr>
      <w:r w:rsidRPr="00AF7C47">
        <w:rPr>
          <w:sz w:val="28"/>
        </w:rPr>
        <w:t xml:space="preserve">Основная часть подъемника состоит из 2-х платформ </w:t>
      </w:r>
      <w:r>
        <w:rPr>
          <w:sz w:val="28"/>
        </w:rPr>
        <w:t>(</w:t>
      </w:r>
      <w:r w:rsidRPr="00AF7C47">
        <w:rPr>
          <w:sz w:val="28"/>
        </w:rPr>
        <w:t xml:space="preserve">поз. </w:t>
      </w:r>
      <w:r>
        <w:rPr>
          <w:sz w:val="28"/>
        </w:rPr>
        <w:t>1)</w:t>
      </w:r>
      <w:r w:rsidRPr="00AF7C47">
        <w:rPr>
          <w:sz w:val="28"/>
        </w:rPr>
        <w:t>, предста</w:t>
      </w:r>
      <w:r w:rsidRPr="00AF7C47">
        <w:rPr>
          <w:sz w:val="28"/>
        </w:rPr>
        <w:t>в</w:t>
      </w:r>
      <w:r w:rsidRPr="00AF7C47">
        <w:rPr>
          <w:sz w:val="28"/>
        </w:rPr>
        <w:t>ляющих собой</w:t>
      </w:r>
      <w:r>
        <w:rPr>
          <w:sz w:val="28"/>
        </w:rPr>
        <w:t xml:space="preserve"> </w:t>
      </w:r>
      <w:r w:rsidRPr="00AF7C47">
        <w:rPr>
          <w:sz w:val="28"/>
        </w:rPr>
        <w:t>сварные конструкции, покрытых полосами насти</w:t>
      </w:r>
      <w:r>
        <w:rPr>
          <w:sz w:val="28"/>
        </w:rPr>
        <w:t xml:space="preserve">ла и соединенных между собой поперечинами (поз. 8 и 9); передних и задних стоек (поз. 2 и 3). Стойки осями соединены с неподвижными </w:t>
      </w:r>
      <w:r w:rsidR="00E02533">
        <w:rPr>
          <w:sz w:val="28"/>
        </w:rPr>
        <w:t>подошвами</w:t>
      </w:r>
      <w:r>
        <w:rPr>
          <w:sz w:val="28"/>
        </w:rPr>
        <w:t xml:space="preserve"> (поз. 4), которые </w:t>
      </w:r>
      <w:r w:rsidRPr="00AF7C47">
        <w:rPr>
          <w:sz w:val="28"/>
        </w:rPr>
        <w:t>крепятся</w:t>
      </w:r>
      <w:r>
        <w:rPr>
          <w:sz w:val="28"/>
        </w:rPr>
        <w:t xml:space="preserve"> к бетонному основанию </w:t>
      </w:r>
      <w:r w:rsidRPr="00AF7C47">
        <w:rPr>
          <w:sz w:val="28"/>
        </w:rPr>
        <w:t>на анкерные болты</w:t>
      </w:r>
      <w:r>
        <w:rPr>
          <w:sz w:val="28"/>
        </w:rPr>
        <w:t>.</w:t>
      </w:r>
    </w:p>
    <w:p w:rsidR="00D51395" w:rsidRPr="00D51395" w:rsidRDefault="00D51395" w:rsidP="00D51395">
      <w:pPr>
        <w:rPr>
          <w:sz w:val="28"/>
        </w:rPr>
      </w:pPr>
    </w:p>
    <w:p w:rsidR="007513AA" w:rsidRDefault="00D63B78">
      <w:pPr>
        <w:jc w:val="center"/>
      </w:pPr>
      <w:r>
        <w:rPr>
          <w:noProof/>
        </w:rPr>
        <w:drawing>
          <wp:inline distT="0" distB="0" distL="0" distR="0">
            <wp:extent cx="5934075" cy="7011920"/>
            <wp:effectExtent l="19050" t="0" r="9525" b="0"/>
            <wp:docPr id="2" name="Рисунок 2" descr="рис1(ред2по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ред2поворот)"/>
                    <pic:cNvPicPr>
                      <a:picLocks noChangeAspect="1" noChangeArrowheads="1"/>
                    </pic:cNvPicPr>
                  </pic:nvPicPr>
                  <pic:blipFill>
                    <a:blip r:embed="rId7" cstate="print"/>
                    <a:stretch>
                      <a:fillRect/>
                    </a:stretch>
                  </pic:blipFill>
                  <pic:spPr bwMode="auto">
                    <a:xfrm>
                      <a:off x="0" y="0"/>
                      <a:ext cx="5934075" cy="7011920"/>
                    </a:xfrm>
                    <a:prstGeom prst="rect">
                      <a:avLst/>
                    </a:prstGeom>
                    <a:noFill/>
                    <a:ln w="9525">
                      <a:noFill/>
                      <a:miter lim="800000"/>
                      <a:headEnd/>
                      <a:tailEnd/>
                    </a:ln>
                  </pic:spPr>
                </pic:pic>
              </a:graphicData>
            </a:graphic>
          </wp:inline>
        </w:drawing>
      </w: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310F06" w:rsidRDefault="00310F06">
      <w:pPr>
        <w:jc w:val="center"/>
      </w:pPr>
    </w:p>
    <w:p w:rsidR="007513AA" w:rsidRPr="00F00F6F" w:rsidRDefault="007513AA">
      <w:pPr>
        <w:jc w:val="center"/>
        <w:rPr>
          <w:sz w:val="28"/>
          <w:szCs w:val="28"/>
        </w:rPr>
      </w:pPr>
      <w:r w:rsidRPr="00F00F6F">
        <w:rPr>
          <w:sz w:val="28"/>
          <w:szCs w:val="28"/>
        </w:rPr>
        <w:t xml:space="preserve">Рис.1 Общий вид </w:t>
      </w:r>
      <w:r w:rsidR="007008AB">
        <w:rPr>
          <w:sz w:val="28"/>
          <w:szCs w:val="28"/>
        </w:rPr>
        <w:t>платформы подъемной</w:t>
      </w:r>
      <w:r w:rsidR="003F016C" w:rsidRPr="00F00F6F">
        <w:rPr>
          <w:sz w:val="28"/>
          <w:szCs w:val="28"/>
        </w:rPr>
        <w:t xml:space="preserve"> 12</w:t>
      </w:r>
      <w:r w:rsidRPr="00F00F6F">
        <w:rPr>
          <w:sz w:val="28"/>
          <w:szCs w:val="28"/>
        </w:rPr>
        <w:t>Г272М</w:t>
      </w:r>
      <w:r w:rsidR="003F016C" w:rsidRPr="00F00F6F">
        <w:rPr>
          <w:sz w:val="28"/>
          <w:szCs w:val="28"/>
        </w:rPr>
        <w:t>1</w:t>
      </w:r>
      <w:r w:rsidRPr="00F00F6F">
        <w:rPr>
          <w:sz w:val="28"/>
          <w:szCs w:val="28"/>
        </w:rPr>
        <w:t xml:space="preserve"> </w:t>
      </w:r>
    </w:p>
    <w:bookmarkEnd w:id="9"/>
    <w:p w:rsidR="00F00F6F" w:rsidRDefault="00F00F6F">
      <w:pPr>
        <w:rPr>
          <w:sz w:val="28"/>
        </w:rPr>
      </w:pPr>
      <w:r>
        <w:rPr>
          <w:sz w:val="28"/>
        </w:rPr>
        <w:br w:type="page"/>
      </w:r>
    </w:p>
    <w:p w:rsidR="00AF7C47" w:rsidRDefault="00282BDB">
      <w:pPr>
        <w:ind w:firstLine="720"/>
        <w:jc w:val="both"/>
        <w:rPr>
          <w:sz w:val="28"/>
        </w:rPr>
      </w:pPr>
      <w:r>
        <w:rPr>
          <w:sz w:val="28"/>
        </w:rPr>
        <w:lastRenderedPageBreak/>
        <w:t>Подъем осуществляется двумя гидроцилиндрами (поз. 6). Для дополнител</w:t>
      </w:r>
      <w:r>
        <w:rPr>
          <w:sz w:val="28"/>
        </w:rPr>
        <w:t>ь</w:t>
      </w:r>
      <w:r>
        <w:rPr>
          <w:sz w:val="28"/>
        </w:rPr>
        <w:t>ной безопасности на осях штоков гидроцилиндров установлены предохранител</w:t>
      </w:r>
      <w:r>
        <w:rPr>
          <w:sz w:val="28"/>
        </w:rPr>
        <w:t>ь</w:t>
      </w:r>
      <w:r>
        <w:rPr>
          <w:sz w:val="28"/>
        </w:rPr>
        <w:t>ные гребенки (поз. 7) с гидравлическим приводом их подъема.</w:t>
      </w:r>
    </w:p>
    <w:p w:rsidR="000E1478" w:rsidRDefault="00F00F6F">
      <w:pPr>
        <w:ind w:firstLine="720"/>
        <w:jc w:val="both"/>
        <w:rPr>
          <w:sz w:val="28"/>
        </w:rPr>
      </w:pPr>
      <w:r>
        <w:rPr>
          <w:sz w:val="28"/>
        </w:rPr>
        <w:t>Пульт</w:t>
      </w:r>
      <w:r w:rsidR="00282BDB">
        <w:rPr>
          <w:sz w:val="28"/>
        </w:rPr>
        <w:t xml:space="preserve"> управления (поз. 11) </w:t>
      </w:r>
      <w:r>
        <w:rPr>
          <w:sz w:val="28"/>
        </w:rPr>
        <w:t>выполнен единым блоком с гидростанцией</w:t>
      </w:r>
      <w:r w:rsidR="00282BDB">
        <w:rPr>
          <w:sz w:val="28"/>
        </w:rPr>
        <w:t xml:space="preserve">. </w:t>
      </w:r>
      <w:r>
        <w:rPr>
          <w:sz w:val="28"/>
        </w:rPr>
        <w:t>Пульт</w:t>
      </w:r>
      <w:r w:rsidR="00282BDB">
        <w:rPr>
          <w:sz w:val="28"/>
        </w:rPr>
        <w:t xml:space="preserve"> управления соединен с основной частью подъемника трубопроводами, з</w:t>
      </w:r>
      <w:r w:rsidR="00282BDB">
        <w:rPr>
          <w:sz w:val="28"/>
        </w:rPr>
        <w:t>а</w:t>
      </w:r>
      <w:r w:rsidR="00282BDB">
        <w:rPr>
          <w:sz w:val="28"/>
        </w:rPr>
        <w:t xml:space="preserve">крытыми кожухом (поз. 10). </w:t>
      </w:r>
      <w:r>
        <w:rPr>
          <w:sz w:val="28"/>
        </w:rPr>
        <w:t>Пульт</w:t>
      </w:r>
      <w:r w:rsidR="006A6CA5">
        <w:rPr>
          <w:sz w:val="28"/>
        </w:rPr>
        <w:t xml:space="preserve"> управления и кожух с </w:t>
      </w:r>
      <w:r w:rsidR="000A73CA">
        <w:rPr>
          <w:sz w:val="28"/>
        </w:rPr>
        <w:t>трубопроводами</w:t>
      </w:r>
      <w:r w:rsidR="006A6CA5">
        <w:rPr>
          <w:sz w:val="28"/>
        </w:rPr>
        <w:t xml:space="preserve"> </w:t>
      </w:r>
      <w:r w:rsidR="006A6CA5" w:rsidRPr="00AF7C47">
        <w:rPr>
          <w:sz w:val="28"/>
        </w:rPr>
        <w:t>крепя</w:t>
      </w:r>
      <w:r w:rsidR="006A6CA5" w:rsidRPr="00AF7C47">
        <w:rPr>
          <w:sz w:val="28"/>
        </w:rPr>
        <w:t>т</w:t>
      </w:r>
      <w:r w:rsidR="006A6CA5" w:rsidRPr="00AF7C47">
        <w:rPr>
          <w:sz w:val="28"/>
        </w:rPr>
        <w:t>ся</w:t>
      </w:r>
      <w:r w:rsidR="006A6CA5">
        <w:rPr>
          <w:sz w:val="28"/>
        </w:rPr>
        <w:t xml:space="preserve"> к бетонному основанию </w:t>
      </w:r>
      <w:r w:rsidR="006A6CA5" w:rsidRPr="00AF7C47">
        <w:rPr>
          <w:sz w:val="28"/>
        </w:rPr>
        <w:t>на анкерные болты</w:t>
      </w:r>
      <w:r w:rsidR="006A6CA5">
        <w:rPr>
          <w:sz w:val="28"/>
        </w:rPr>
        <w:t>.</w:t>
      </w:r>
    </w:p>
    <w:p w:rsidR="000E1478" w:rsidRDefault="007513AA" w:rsidP="000E1478">
      <w:pPr>
        <w:ind w:firstLine="720"/>
        <w:jc w:val="both"/>
        <w:rPr>
          <w:sz w:val="28"/>
        </w:rPr>
      </w:pPr>
      <w:r>
        <w:rPr>
          <w:sz w:val="28"/>
        </w:rPr>
        <w:t>Электропривод выполнен в соответствии со схемой электрической принц</w:t>
      </w:r>
      <w:r>
        <w:rPr>
          <w:sz w:val="28"/>
        </w:rPr>
        <w:t>и</w:t>
      </w:r>
      <w:r w:rsidR="000E1478">
        <w:rPr>
          <w:sz w:val="28"/>
        </w:rPr>
        <w:t>пиальной (рис.</w:t>
      </w:r>
      <w:r w:rsidR="002A3A26">
        <w:rPr>
          <w:sz w:val="28"/>
        </w:rPr>
        <w:t xml:space="preserve"> 2</w:t>
      </w:r>
      <w:r>
        <w:rPr>
          <w:sz w:val="28"/>
        </w:rPr>
        <w:t>) и состоит из электродвигателя</w:t>
      </w:r>
      <w:r w:rsidR="000E1478">
        <w:rPr>
          <w:sz w:val="28"/>
        </w:rPr>
        <w:t xml:space="preserve"> и автоматического выключателя </w:t>
      </w:r>
      <w:r w:rsidR="000E1478">
        <w:rPr>
          <w:sz w:val="28"/>
          <w:lang w:val="en-US"/>
        </w:rPr>
        <w:t>QF</w:t>
      </w:r>
      <w:r>
        <w:rPr>
          <w:sz w:val="28"/>
        </w:rPr>
        <w:t>.</w:t>
      </w:r>
    </w:p>
    <w:p w:rsidR="00F00F6F" w:rsidRDefault="00F00F6F" w:rsidP="000E1478">
      <w:pPr>
        <w:ind w:firstLine="720"/>
        <w:jc w:val="both"/>
        <w:rPr>
          <w:sz w:val="28"/>
        </w:rPr>
      </w:pPr>
    </w:p>
    <w:p w:rsidR="00F00F6F" w:rsidRDefault="00F00F6F" w:rsidP="00F00F6F">
      <w:pPr>
        <w:rPr>
          <w:sz w:val="28"/>
        </w:rPr>
      </w:pPr>
      <w:r w:rsidRPr="00F00F6F">
        <w:rPr>
          <w:noProof/>
          <w:sz w:val="28"/>
        </w:rPr>
        <w:drawing>
          <wp:inline distT="0" distB="0" distL="0" distR="0">
            <wp:extent cx="6177280" cy="3246198"/>
            <wp:effectExtent l="19050" t="0" r="0" b="0"/>
            <wp:docPr id="1" name="Рисунок 21" descr="24Г272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4Г272Эл"/>
                    <pic:cNvPicPr>
                      <a:picLocks noChangeAspect="1" noChangeArrowheads="1"/>
                    </pic:cNvPicPr>
                  </pic:nvPicPr>
                  <pic:blipFill>
                    <a:blip r:embed="rId8" cstate="print"/>
                    <a:stretch>
                      <a:fillRect/>
                    </a:stretch>
                  </pic:blipFill>
                  <pic:spPr bwMode="auto">
                    <a:xfrm>
                      <a:off x="0" y="0"/>
                      <a:ext cx="6177280" cy="3246198"/>
                    </a:xfrm>
                    <a:prstGeom prst="rect">
                      <a:avLst/>
                    </a:prstGeom>
                    <a:noFill/>
                    <a:ln w="9525">
                      <a:noFill/>
                      <a:miter lim="800000"/>
                      <a:headEnd/>
                      <a:tailEnd/>
                    </a:ln>
                  </pic:spPr>
                </pic:pic>
              </a:graphicData>
            </a:graphic>
          </wp:inline>
        </w:drawing>
      </w:r>
    </w:p>
    <w:p w:rsidR="00F00F6F" w:rsidRDefault="00F00F6F" w:rsidP="000E1478">
      <w:pPr>
        <w:ind w:firstLine="720"/>
        <w:jc w:val="both"/>
        <w:rPr>
          <w:sz w:val="28"/>
        </w:rPr>
      </w:pPr>
    </w:p>
    <w:p w:rsidR="00F00F6F" w:rsidRPr="00F00F6F" w:rsidRDefault="001A5A50" w:rsidP="00F00F6F">
      <w:pPr>
        <w:jc w:val="center"/>
        <w:rPr>
          <w:sz w:val="28"/>
          <w:szCs w:val="28"/>
        </w:rPr>
      </w:pPr>
      <w:r>
        <w:rPr>
          <w:sz w:val="28"/>
          <w:szCs w:val="28"/>
        </w:rPr>
        <w:pict>
          <v:rect id="_x0000_s1044" style="position:absolute;left:0;text-align:left;margin-left:406.55pt;margin-top:-352.45pt;width:18.6pt;height:21.05pt;z-index:251661824" strokecolor="white"/>
        </w:pict>
      </w:r>
      <w:r>
        <w:rPr>
          <w:sz w:val="28"/>
          <w:szCs w:val="28"/>
        </w:rPr>
        <w:pict>
          <v:rect id="_x0000_s1043" style="position:absolute;left:0;text-align:left;margin-left:413.7pt;margin-top:-649.2pt;width:11.3pt;height:29.95pt;z-index:251660800" strokecolor="white"/>
        </w:pict>
      </w:r>
      <w:r w:rsidR="00F00F6F" w:rsidRPr="00F00F6F">
        <w:rPr>
          <w:sz w:val="28"/>
          <w:szCs w:val="28"/>
        </w:rPr>
        <w:t>Рис.</w:t>
      </w:r>
      <w:r w:rsidR="00D411A4">
        <w:rPr>
          <w:sz w:val="28"/>
          <w:szCs w:val="28"/>
        </w:rPr>
        <w:t xml:space="preserve"> </w:t>
      </w:r>
      <w:r w:rsidR="00F00F6F" w:rsidRPr="00F00F6F">
        <w:rPr>
          <w:sz w:val="28"/>
          <w:szCs w:val="28"/>
        </w:rPr>
        <w:t>2. Схема электрическая принципиальная  12Г272М</w:t>
      </w:r>
      <w:r w:rsidR="000A73CA">
        <w:rPr>
          <w:sz w:val="28"/>
          <w:szCs w:val="28"/>
        </w:rPr>
        <w:t>1</w:t>
      </w:r>
    </w:p>
    <w:p w:rsidR="00F00F6F" w:rsidRDefault="00F00F6F" w:rsidP="000E1478">
      <w:pPr>
        <w:ind w:firstLine="720"/>
        <w:jc w:val="both"/>
        <w:rPr>
          <w:sz w:val="28"/>
        </w:rPr>
      </w:pPr>
    </w:p>
    <w:p w:rsidR="00F00F6F" w:rsidRDefault="00F00F6F" w:rsidP="000E1478">
      <w:pPr>
        <w:ind w:firstLine="720"/>
        <w:jc w:val="both"/>
        <w:rPr>
          <w:sz w:val="28"/>
        </w:rPr>
      </w:pPr>
    </w:p>
    <w:p w:rsidR="000E1478" w:rsidRDefault="000E1478" w:rsidP="000E1478">
      <w:pPr>
        <w:ind w:firstLine="720"/>
        <w:jc w:val="both"/>
        <w:rPr>
          <w:sz w:val="28"/>
        </w:rPr>
      </w:pPr>
      <w:r w:rsidRPr="000E1478">
        <w:rPr>
          <w:sz w:val="28"/>
        </w:rPr>
        <w:t>З</w:t>
      </w:r>
      <w:r>
        <w:rPr>
          <w:sz w:val="28"/>
        </w:rPr>
        <w:t>апуск и остановка электродвигателя осуществляется нажатием кнопок а</w:t>
      </w:r>
      <w:r>
        <w:rPr>
          <w:sz w:val="28"/>
        </w:rPr>
        <w:t>в</w:t>
      </w:r>
      <w:r>
        <w:rPr>
          <w:sz w:val="28"/>
        </w:rPr>
        <w:t>томатического выключателя.</w:t>
      </w:r>
    </w:p>
    <w:p w:rsidR="000E1478" w:rsidRPr="000E1478" w:rsidRDefault="000E1478" w:rsidP="000E1478">
      <w:pPr>
        <w:ind w:firstLine="720"/>
        <w:jc w:val="both"/>
        <w:rPr>
          <w:sz w:val="28"/>
        </w:rPr>
      </w:pPr>
      <w:r>
        <w:rPr>
          <w:sz w:val="28"/>
        </w:rPr>
        <w:t xml:space="preserve">При возникновении токовой перегрузки </w:t>
      </w:r>
      <w:r w:rsidR="00200DB0">
        <w:rPr>
          <w:sz w:val="28"/>
        </w:rPr>
        <w:t xml:space="preserve">или короткого замыкания </w:t>
      </w:r>
      <w:r>
        <w:rPr>
          <w:sz w:val="28"/>
        </w:rPr>
        <w:t xml:space="preserve">двигателя тепловой расцепитель автоматического выключателя </w:t>
      </w:r>
      <w:r>
        <w:rPr>
          <w:sz w:val="28"/>
          <w:lang w:val="en-US"/>
        </w:rPr>
        <w:t>QF</w:t>
      </w:r>
      <w:r>
        <w:rPr>
          <w:sz w:val="28"/>
        </w:rPr>
        <w:t xml:space="preserve"> отключает двигатель для предотвращения выхода его из строя.</w:t>
      </w:r>
    </w:p>
    <w:p w:rsidR="00C42BD1" w:rsidRDefault="00C42BD1" w:rsidP="00C42BD1">
      <w:pPr>
        <w:ind w:firstLine="720"/>
        <w:jc w:val="both"/>
        <w:rPr>
          <w:sz w:val="28"/>
        </w:rPr>
      </w:pPr>
      <w:r>
        <w:rPr>
          <w:sz w:val="28"/>
        </w:rPr>
        <w:t>Силовой частью подъёмника является гидропривод, включающий насосную станцию и гидроцилиндры. Принципиальная схема гидросистемы представлена на рис.</w:t>
      </w:r>
      <w:r w:rsidR="00D411A4">
        <w:rPr>
          <w:sz w:val="28"/>
        </w:rPr>
        <w:t xml:space="preserve"> 3</w:t>
      </w:r>
      <w:r>
        <w:rPr>
          <w:sz w:val="28"/>
        </w:rPr>
        <w:t>.</w:t>
      </w:r>
    </w:p>
    <w:p w:rsidR="00D411A4" w:rsidRDefault="00D411A4" w:rsidP="00D411A4">
      <w:pPr>
        <w:ind w:firstLine="720"/>
        <w:jc w:val="both"/>
        <w:rPr>
          <w:sz w:val="28"/>
        </w:rPr>
      </w:pPr>
      <w:r>
        <w:rPr>
          <w:sz w:val="28"/>
        </w:rPr>
        <w:t>Забор масла из гидробака Б осуществляется через два сетчатых фильтра Ф.</w:t>
      </w:r>
    </w:p>
    <w:p w:rsidR="007513AA" w:rsidRDefault="00D411A4" w:rsidP="00C42BD1">
      <w:pPr>
        <w:ind w:firstLine="720"/>
        <w:jc w:val="both"/>
        <w:rPr>
          <w:sz w:val="28"/>
        </w:rPr>
      </w:pPr>
      <w:r>
        <w:rPr>
          <w:sz w:val="28"/>
        </w:rPr>
        <w:t>Подача рабочей жидкости в систему осуществляется шестерённым насосом Н.</w:t>
      </w:r>
      <w:r w:rsidR="007513AA" w:rsidRPr="00C42BD1">
        <w:rPr>
          <w:sz w:val="28"/>
        </w:rPr>
        <w:br w:type="page"/>
      </w:r>
      <w:r w:rsidR="007513AA">
        <w:lastRenderedPageBreak/>
        <w:t xml:space="preserve"> </w:t>
      </w:r>
    </w:p>
    <w:p w:rsidR="007513AA" w:rsidRPr="00D411A4" w:rsidRDefault="00D63B78">
      <w:pPr>
        <w:jc w:val="center"/>
      </w:pPr>
      <w:r>
        <w:rPr>
          <w:noProof/>
        </w:rPr>
        <w:drawing>
          <wp:inline distT="0" distB="0" distL="0" distR="0">
            <wp:extent cx="5368925" cy="4501637"/>
            <wp:effectExtent l="19050" t="0" r="3175" b="0"/>
            <wp:docPr id="20" name="Рисунок 20" descr="Гидросхема 12-24 то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идросхема 12-24 тонник"/>
                    <pic:cNvPicPr>
                      <a:picLocks noChangeAspect="1" noChangeArrowheads="1"/>
                    </pic:cNvPicPr>
                  </pic:nvPicPr>
                  <pic:blipFill>
                    <a:blip r:embed="rId9" cstate="print"/>
                    <a:stretch>
                      <a:fillRect/>
                    </a:stretch>
                  </pic:blipFill>
                  <pic:spPr bwMode="auto">
                    <a:xfrm>
                      <a:off x="0" y="0"/>
                      <a:ext cx="5368925" cy="4501637"/>
                    </a:xfrm>
                    <a:prstGeom prst="rect">
                      <a:avLst/>
                    </a:prstGeom>
                    <a:noFill/>
                    <a:ln w="9525">
                      <a:noFill/>
                      <a:miter lim="800000"/>
                      <a:headEnd/>
                      <a:tailEnd/>
                    </a:ln>
                  </pic:spPr>
                </pic:pic>
              </a:graphicData>
            </a:graphic>
          </wp:inline>
        </w:drawing>
      </w:r>
    </w:p>
    <w:p w:rsidR="007513AA" w:rsidRDefault="007513AA">
      <w:pPr>
        <w:pStyle w:val="a7"/>
        <w:keepLines w:val="0"/>
        <w:spacing w:line="360" w:lineRule="auto"/>
        <w:ind w:firstLine="851"/>
        <w:jc w:val="both"/>
      </w:pPr>
    </w:p>
    <w:p w:rsidR="007513AA" w:rsidRDefault="007513AA">
      <w:pPr>
        <w:pStyle w:val="a7"/>
        <w:keepLines w:val="0"/>
        <w:spacing w:line="360" w:lineRule="auto"/>
        <w:ind w:firstLine="851"/>
        <w:jc w:val="both"/>
      </w:pPr>
    </w:p>
    <w:p w:rsidR="007513AA" w:rsidRDefault="007513AA">
      <w:pPr>
        <w:pStyle w:val="a7"/>
        <w:keepLines w:val="0"/>
        <w:spacing w:line="360" w:lineRule="auto"/>
        <w:ind w:firstLine="851"/>
        <w:jc w:val="both"/>
      </w:pPr>
    </w:p>
    <w:p w:rsidR="007513AA" w:rsidRDefault="007513AA">
      <w:pPr>
        <w:pStyle w:val="a7"/>
        <w:keepLines w:val="0"/>
        <w:spacing w:line="360" w:lineRule="auto"/>
        <w:ind w:firstLine="851"/>
        <w:jc w:val="both"/>
      </w:pPr>
      <w:r>
        <w:t xml:space="preserve">Рис. </w:t>
      </w:r>
      <w:r w:rsidR="00D411A4">
        <w:t>3</w:t>
      </w:r>
      <w:r>
        <w:t>. Схема гидравлическая принципиальная 12Г272М</w:t>
      </w:r>
      <w:r w:rsidR="00C42BD1">
        <w:t>1</w:t>
      </w:r>
      <w:r>
        <w:t xml:space="preserve"> </w:t>
      </w:r>
    </w:p>
    <w:p w:rsidR="007513AA" w:rsidRDefault="007513AA">
      <w:pPr>
        <w:ind w:firstLine="851"/>
        <w:jc w:val="both"/>
        <w:rPr>
          <w:sz w:val="28"/>
        </w:rPr>
      </w:pPr>
    </w:p>
    <w:p w:rsidR="007513AA" w:rsidRDefault="007513AA">
      <w:pPr>
        <w:pStyle w:val="a7"/>
        <w:keepLines w:val="0"/>
        <w:ind w:firstLine="851"/>
        <w:jc w:val="both"/>
      </w:pPr>
      <w:r>
        <w:t>Для управления потоком рабочей жидкости в гидросистеме используется трёхпо</w:t>
      </w:r>
      <w:r w:rsidR="00D411A4">
        <w:t>зиционный гидрораспределитель Р с ручным управлением</w:t>
      </w:r>
      <w:r>
        <w:t>.</w:t>
      </w:r>
    </w:p>
    <w:p w:rsidR="007513AA" w:rsidRDefault="007513AA">
      <w:pPr>
        <w:pStyle w:val="a7"/>
        <w:keepLines w:val="0"/>
        <w:ind w:firstLine="851"/>
        <w:jc w:val="both"/>
      </w:pPr>
      <w:r>
        <w:t>Подъём платформы происходит при включении распределителя Р в тр</w:t>
      </w:r>
      <w:r>
        <w:t>е</w:t>
      </w:r>
      <w:r>
        <w:t>буемое положение и создании насосом Н необходимого  давления рабочей жидк</w:t>
      </w:r>
      <w:r>
        <w:t>о</w:t>
      </w:r>
      <w:r>
        <w:t>сти в раб</w:t>
      </w:r>
      <w:r w:rsidR="00D411A4">
        <w:t xml:space="preserve">очих полостях гидроцилиндров Ц1 и </w:t>
      </w:r>
      <w:r>
        <w:t>Ц2</w:t>
      </w:r>
      <w:r w:rsidR="00D411A4">
        <w:t>.</w:t>
      </w:r>
    </w:p>
    <w:p w:rsidR="007513AA" w:rsidRDefault="007513AA">
      <w:pPr>
        <w:pStyle w:val="a8"/>
        <w:spacing w:line="240" w:lineRule="auto"/>
        <w:ind w:firstLine="851"/>
      </w:pPr>
      <w:r>
        <w:t xml:space="preserve">Удержание платформы подъёмника на требуемой высоте осуществляется за счёт запирания обратных управляемых клапанов (гидрозамков) </w:t>
      </w:r>
      <w:r w:rsidR="00D411A4">
        <w:t>ГЗ</w:t>
      </w:r>
      <w:r>
        <w:t>.</w:t>
      </w:r>
      <w:r w:rsidR="00120EEB">
        <w:t xml:space="preserve"> Для допо</w:t>
      </w:r>
      <w:r w:rsidR="00120EEB">
        <w:t>л</w:t>
      </w:r>
      <w:r w:rsidR="00120EEB">
        <w:t>нительной страховки в подъемнике используются предохранительные гребенки, привод которых осуществляется гидроцилиндрами Ц3 и Ц4.</w:t>
      </w:r>
    </w:p>
    <w:p w:rsidR="007513AA" w:rsidRDefault="007513AA" w:rsidP="00120EEB">
      <w:pPr>
        <w:pStyle w:val="a8"/>
        <w:spacing w:line="240" w:lineRule="auto"/>
        <w:ind w:firstLine="851"/>
      </w:pPr>
      <w:r>
        <w:t>При опускании платформы распределитель Р включается в требуемое п</w:t>
      </w:r>
      <w:r>
        <w:t>о</w:t>
      </w:r>
      <w:r>
        <w:t>ложение; напорная линия соединяется с линией управления</w:t>
      </w:r>
      <w:r w:rsidR="00120EEB">
        <w:t xml:space="preserve"> гидрозамками и ц</w:t>
      </w:r>
      <w:r w:rsidR="00120EEB">
        <w:t>и</w:t>
      </w:r>
      <w:r w:rsidR="00120EEB">
        <w:t>линдрами гребенок</w:t>
      </w:r>
      <w:r>
        <w:t>, а магистраль, подключённая к цилиндрам Ц</w:t>
      </w:r>
      <w:r w:rsidR="00120EEB">
        <w:t>1 и Ц2 соединяе</w:t>
      </w:r>
      <w:r w:rsidR="00120EEB">
        <w:t>т</w:t>
      </w:r>
      <w:r w:rsidR="00120EEB">
        <w:t>ся с лин</w:t>
      </w:r>
      <w:r w:rsidR="00DC5EC4">
        <w:t>и</w:t>
      </w:r>
      <w:r w:rsidR="00120EEB">
        <w:t>ей слива.</w:t>
      </w:r>
    </w:p>
    <w:p w:rsidR="007513AA" w:rsidRDefault="007513AA" w:rsidP="00120EEB">
      <w:pPr>
        <w:pStyle w:val="a8"/>
        <w:spacing w:line="240" w:lineRule="auto"/>
        <w:ind w:firstLine="851"/>
      </w:pPr>
      <w:r>
        <w:t>Плавное опускание платформы достигается наличием постоянного дросс</w:t>
      </w:r>
      <w:r>
        <w:t>е</w:t>
      </w:r>
      <w:r>
        <w:t>ля Д, выполненного в виде калиброванного отверстия.</w:t>
      </w:r>
    </w:p>
    <w:p w:rsidR="007513AA" w:rsidRDefault="007513AA">
      <w:pPr>
        <w:ind w:firstLine="720"/>
        <w:jc w:val="both"/>
        <w:rPr>
          <w:sz w:val="28"/>
        </w:rPr>
      </w:pPr>
      <w:r>
        <w:rPr>
          <w:sz w:val="28"/>
        </w:rPr>
        <w:lastRenderedPageBreak/>
        <w:t>Для предотвращения перегрузки гидросистемы, предусмотрен предохран</w:t>
      </w:r>
      <w:r>
        <w:rPr>
          <w:sz w:val="28"/>
        </w:rPr>
        <w:t>и</w:t>
      </w:r>
      <w:r>
        <w:rPr>
          <w:sz w:val="28"/>
        </w:rPr>
        <w:t>тельный клапан КП</w:t>
      </w:r>
      <w:r w:rsidR="00DC5EC4">
        <w:rPr>
          <w:sz w:val="28"/>
        </w:rPr>
        <w:t>1</w:t>
      </w:r>
      <w:r>
        <w:rPr>
          <w:sz w:val="28"/>
        </w:rPr>
        <w:t xml:space="preserve">. </w:t>
      </w:r>
      <w:r w:rsidR="00DC5EC4">
        <w:rPr>
          <w:sz w:val="28"/>
        </w:rPr>
        <w:t xml:space="preserve">Для предотвращения перегрузки гидрозамков и цилиндров гребенок, предусмотрен предохранительный клапан КП2. </w:t>
      </w:r>
      <w:r>
        <w:rPr>
          <w:sz w:val="28"/>
        </w:rPr>
        <w:t>Настройка предохран</w:t>
      </w:r>
      <w:r>
        <w:rPr>
          <w:sz w:val="28"/>
        </w:rPr>
        <w:t>и</w:t>
      </w:r>
      <w:r>
        <w:rPr>
          <w:sz w:val="28"/>
        </w:rPr>
        <w:t>тельн</w:t>
      </w:r>
      <w:r w:rsidR="00DC5EC4">
        <w:rPr>
          <w:sz w:val="28"/>
        </w:rPr>
        <w:t>ых</w:t>
      </w:r>
      <w:r>
        <w:rPr>
          <w:sz w:val="28"/>
        </w:rPr>
        <w:t xml:space="preserve"> клапан</w:t>
      </w:r>
      <w:r w:rsidR="00DC5EC4">
        <w:rPr>
          <w:sz w:val="28"/>
        </w:rPr>
        <w:t>ов</w:t>
      </w:r>
      <w:r>
        <w:rPr>
          <w:sz w:val="28"/>
        </w:rPr>
        <w:t xml:space="preserve"> КП производится при контрольных испытаниях, с помощью манометра</w:t>
      </w:r>
      <w:r w:rsidR="00DC5EC4">
        <w:rPr>
          <w:sz w:val="28"/>
        </w:rPr>
        <w:t xml:space="preserve"> Мн</w:t>
      </w:r>
      <w:r>
        <w:rPr>
          <w:sz w:val="28"/>
        </w:rPr>
        <w:t>, устанавливаемого на распределительную плиту.</w:t>
      </w:r>
    </w:p>
    <w:p w:rsidR="007513AA" w:rsidRDefault="007513AA">
      <w:pPr>
        <w:pStyle w:val="10"/>
        <w:ind w:left="0" w:firstLine="851"/>
      </w:pPr>
      <w:bookmarkStart w:id="11" w:name="_Toc505592560"/>
      <w:bookmarkStart w:id="12" w:name="_Toc431910679"/>
      <w:r>
        <w:t>РАЗМЕЩЕНИЕ И МОНТАЖ</w:t>
      </w:r>
      <w:bookmarkEnd w:id="11"/>
      <w:bookmarkEnd w:id="12"/>
    </w:p>
    <w:p w:rsidR="007366CA" w:rsidRDefault="007513AA">
      <w:pPr>
        <w:pStyle w:val="22"/>
        <w:spacing w:line="240" w:lineRule="auto"/>
      </w:pPr>
      <w:r>
        <w:t>Платформа должна устанавливаться в закрытом отапливаемом  помещении на горизонтальной площ</w:t>
      </w:r>
      <w:r w:rsidR="00B607AB">
        <w:t>адке.</w:t>
      </w:r>
    </w:p>
    <w:p w:rsidR="00B607AB" w:rsidRDefault="00B607AB">
      <w:pPr>
        <w:pStyle w:val="22"/>
        <w:spacing w:line="240" w:lineRule="auto"/>
      </w:pPr>
      <w:r>
        <w:t>Место для установки подъемника выбирается с таким учетом, чтобы были обеспечены свободные проходы шириной не менее 800 мм от любой его точки при опущенной платформе.</w:t>
      </w:r>
    </w:p>
    <w:p w:rsidR="009502CE" w:rsidRDefault="007366CA" w:rsidP="009502CE">
      <w:pPr>
        <w:pStyle w:val="22"/>
        <w:spacing w:line="240" w:lineRule="auto"/>
      </w:pPr>
      <w:r>
        <w:t xml:space="preserve">Пол в помещении должен выдержать давление </w:t>
      </w:r>
      <w:r w:rsidR="000A73CA">
        <w:t xml:space="preserve">не менее </w:t>
      </w:r>
      <w:r w:rsidR="00F65787">
        <w:t>2</w:t>
      </w:r>
      <w:r>
        <w:t xml:space="preserve"> кг/см</w:t>
      </w:r>
      <w:r>
        <w:rPr>
          <w:vertAlign w:val="superscript"/>
        </w:rPr>
        <w:t>2</w:t>
      </w:r>
      <w:r>
        <w:t xml:space="preserve">. </w:t>
      </w:r>
      <w:r w:rsidR="007513AA">
        <w:t>Фунд</w:t>
      </w:r>
      <w:r w:rsidR="007513AA">
        <w:t>а</w:t>
      </w:r>
      <w:r w:rsidR="007513AA">
        <w:t xml:space="preserve">мент для платформы должен быть выполнен с отклонением от горизонтальности в любом направлении не более </w:t>
      </w:r>
      <w:r>
        <w:t>2</w:t>
      </w:r>
      <w:r w:rsidR="007513AA">
        <w:t xml:space="preserve"> мм на длине 1м.</w:t>
      </w:r>
      <w:r>
        <w:t xml:space="preserve"> Используемый бетон должен с</w:t>
      </w:r>
      <w:r>
        <w:t>о</w:t>
      </w:r>
      <w:r>
        <w:t xml:space="preserve">ответствовать качеству марки 400 и иметь толщину не менее </w:t>
      </w:r>
      <w:r w:rsidR="00355D03">
        <w:t xml:space="preserve">180 </w:t>
      </w:r>
      <w:r>
        <w:t>мм.</w:t>
      </w:r>
    </w:p>
    <w:p w:rsidR="007513AA" w:rsidRDefault="007513AA">
      <w:pPr>
        <w:pStyle w:val="22"/>
        <w:spacing w:line="240" w:lineRule="auto"/>
      </w:pPr>
      <w:r>
        <w:t>Монтаж платформы осуществляется в следующей последовательности:</w:t>
      </w:r>
    </w:p>
    <w:p w:rsidR="00582D00" w:rsidRDefault="00582D00" w:rsidP="007D219C">
      <w:pPr>
        <w:pStyle w:val="a"/>
        <w:numPr>
          <w:ilvl w:val="1"/>
          <w:numId w:val="17"/>
        </w:numPr>
      </w:pPr>
      <w:r>
        <w:t>Правую и левую половины платформы (поз. 1, рис.1) установить на вр</w:t>
      </w:r>
      <w:r>
        <w:t>е</w:t>
      </w:r>
      <w:r>
        <w:t>менные подставки (подкладки), высота которых обеспечит доступ для монтажа</w:t>
      </w:r>
      <w:r w:rsidR="00F6637D">
        <w:t xml:space="preserve"> поперечин (поз. 8 и 9).</w:t>
      </w:r>
    </w:p>
    <w:p w:rsidR="00582D00" w:rsidRDefault="00F6637D" w:rsidP="00FF5074">
      <w:pPr>
        <w:pStyle w:val="a"/>
        <w:numPr>
          <w:ilvl w:val="1"/>
          <w:numId w:val="17"/>
        </w:numPr>
      </w:pPr>
      <w:r>
        <w:t>Смонтировать поперечины поз. 8 и 9.</w:t>
      </w:r>
    </w:p>
    <w:p w:rsidR="00E02533" w:rsidRDefault="00E02533" w:rsidP="00FF5074">
      <w:pPr>
        <w:pStyle w:val="a"/>
        <w:numPr>
          <w:ilvl w:val="1"/>
          <w:numId w:val="17"/>
        </w:numPr>
      </w:pPr>
      <w:r>
        <w:t xml:space="preserve">Убрать временные подставки и опустить подъемник. Убедиться, что между платформой и подошвами </w:t>
      </w:r>
      <w:r w:rsidR="000D6A18">
        <w:t>находятся все опоры (рис. 4 поз. 1).</w:t>
      </w:r>
    </w:p>
    <w:p w:rsidR="000D6A18" w:rsidRDefault="000D6A18" w:rsidP="00FF5074">
      <w:pPr>
        <w:pStyle w:val="a"/>
        <w:numPr>
          <w:ilvl w:val="1"/>
          <w:numId w:val="17"/>
        </w:numPr>
      </w:pPr>
      <w:r>
        <w:t>Удалить транспортные швеллеры и шпильки.</w:t>
      </w:r>
    </w:p>
    <w:p w:rsidR="00582D00" w:rsidRDefault="00E02533" w:rsidP="00FF5074">
      <w:pPr>
        <w:pStyle w:val="a"/>
        <w:numPr>
          <w:ilvl w:val="1"/>
          <w:numId w:val="17"/>
        </w:numPr>
        <w:rPr>
          <w:b/>
          <w:i/>
        </w:rPr>
      </w:pPr>
      <w:r>
        <w:t>Через крайние отверстия в подошвах</w:t>
      </w:r>
      <w:r w:rsidR="000D6A18">
        <w:t xml:space="preserve"> выполнить сверление бетонного осн</w:t>
      </w:r>
      <w:r w:rsidR="000D6A18">
        <w:t>о</w:t>
      </w:r>
      <w:r w:rsidR="000D6A18">
        <w:t>вания и закрепить подошвы анкер</w:t>
      </w:r>
      <w:r w:rsidR="00B55950">
        <w:t>ами</w:t>
      </w:r>
      <w:r w:rsidR="000D6A18">
        <w:t xml:space="preserve">-шпильками </w:t>
      </w:r>
      <w:r w:rsidR="000D6A18" w:rsidRPr="00FF5074">
        <w:t>Hilti</w:t>
      </w:r>
      <w:r w:rsidR="000D6A18" w:rsidRPr="000D6A18">
        <w:t xml:space="preserve"> </w:t>
      </w:r>
      <w:r w:rsidR="000D6A18" w:rsidRPr="00FF5074">
        <w:t>HST</w:t>
      </w:r>
      <w:r w:rsidR="000D6A18" w:rsidRPr="000D6A18">
        <w:t xml:space="preserve"> </w:t>
      </w:r>
      <w:r w:rsidR="000D6A18" w:rsidRPr="00FF5074">
        <w:t>M</w:t>
      </w:r>
      <w:r w:rsidR="000D6A18" w:rsidRPr="000D6A18">
        <w:t>16</w:t>
      </w:r>
      <w:r w:rsidR="000D6A18" w:rsidRPr="00FF5074">
        <w:t>x</w:t>
      </w:r>
      <w:r w:rsidR="000D6A18" w:rsidRPr="000D6A18">
        <w:t>140/25</w:t>
      </w:r>
      <w:r w:rsidR="000D6A18">
        <w:t xml:space="preserve"> (в ко</w:t>
      </w:r>
      <w:r w:rsidR="000D6A18">
        <w:t>м</w:t>
      </w:r>
      <w:r w:rsidR="000D6A18">
        <w:t xml:space="preserve">плект поставки не входят). Допускается применение аналогичных по конструкции анкерных болтов других производителей, однако следует учесть, что у многих производителей диаметр резьбы меньше диаметра сверления бетона. Применение таких анкерных болтов </w:t>
      </w:r>
      <w:r w:rsidR="000D6A18" w:rsidRPr="000D6A18">
        <w:rPr>
          <w:b/>
          <w:i/>
        </w:rPr>
        <w:t>НЕДОПУСТИМО!</w:t>
      </w:r>
    </w:p>
    <w:p w:rsidR="00B55950" w:rsidRDefault="00B55950" w:rsidP="00FF5074">
      <w:pPr>
        <w:pStyle w:val="a"/>
        <w:numPr>
          <w:ilvl w:val="1"/>
          <w:numId w:val="17"/>
        </w:numPr>
      </w:pPr>
      <w:r>
        <w:t>При помощи грузоподъемных механизмов поднять платформу на необх</w:t>
      </w:r>
      <w:r>
        <w:t>о</w:t>
      </w:r>
      <w:r>
        <w:t>димую высоту</w:t>
      </w:r>
      <w:r w:rsidR="00A3140A">
        <w:t xml:space="preserve"> (но не менее 1 м)</w:t>
      </w:r>
      <w:r>
        <w:t xml:space="preserve"> и убедится, что предохранительные гребенки з</w:t>
      </w:r>
      <w:r>
        <w:t>а</w:t>
      </w:r>
      <w:r>
        <w:t>щелкнулись.</w:t>
      </w:r>
    </w:p>
    <w:p w:rsidR="00B55950" w:rsidRDefault="005B0A86" w:rsidP="00FF5074">
      <w:pPr>
        <w:pStyle w:val="a"/>
        <w:numPr>
          <w:ilvl w:val="1"/>
          <w:numId w:val="17"/>
        </w:numPr>
      </w:pPr>
      <w:r>
        <w:t>В оставшихся отверстиях в подошвах установить анкеры-шпильки.</w:t>
      </w:r>
    </w:p>
    <w:p w:rsidR="00E02533" w:rsidRDefault="00E02533" w:rsidP="00E02533">
      <w:pPr>
        <w:pStyle w:val="a"/>
        <w:numPr>
          <w:ilvl w:val="0"/>
          <w:numId w:val="0"/>
        </w:numPr>
        <w:ind w:left="360"/>
      </w:pPr>
    </w:p>
    <w:p w:rsidR="00E02533" w:rsidRDefault="00E02533" w:rsidP="00E02533">
      <w:pPr>
        <w:pStyle w:val="a"/>
        <w:numPr>
          <w:ilvl w:val="0"/>
          <w:numId w:val="0"/>
        </w:numPr>
        <w:ind w:left="360"/>
      </w:pPr>
      <w:r>
        <w:rPr>
          <w:noProof/>
        </w:rPr>
        <w:drawing>
          <wp:inline distT="0" distB="0" distL="0" distR="0">
            <wp:extent cx="5885639" cy="1433613"/>
            <wp:effectExtent l="19050" t="0" r="811" b="0"/>
            <wp:docPr id="3" name="Рисунок 2" descr="Картинка для паспорт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для паспорта 2.jpg"/>
                    <pic:cNvPicPr/>
                  </pic:nvPicPr>
                  <pic:blipFill>
                    <a:blip r:embed="rId10" cstate="print"/>
                    <a:stretch>
                      <a:fillRect/>
                    </a:stretch>
                  </pic:blipFill>
                  <pic:spPr>
                    <a:xfrm>
                      <a:off x="0" y="0"/>
                      <a:ext cx="5887154" cy="1433982"/>
                    </a:xfrm>
                    <a:prstGeom prst="rect">
                      <a:avLst/>
                    </a:prstGeom>
                  </pic:spPr>
                </pic:pic>
              </a:graphicData>
            </a:graphic>
          </wp:inline>
        </w:drawing>
      </w:r>
    </w:p>
    <w:p w:rsidR="00E02533" w:rsidRDefault="00E02533" w:rsidP="00E02533">
      <w:pPr>
        <w:pStyle w:val="a"/>
        <w:numPr>
          <w:ilvl w:val="0"/>
          <w:numId w:val="0"/>
        </w:numPr>
        <w:ind w:left="360"/>
      </w:pPr>
    </w:p>
    <w:p w:rsidR="005B0A86" w:rsidRDefault="00E02533" w:rsidP="00B607AB">
      <w:pPr>
        <w:pStyle w:val="a"/>
        <w:numPr>
          <w:ilvl w:val="0"/>
          <w:numId w:val="0"/>
        </w:numPr>
        <w:ind w:left="360"/>
        <w:jc w:val="center"/>
      </w:pPr>
      <w:r>
        <w:t>Рис. 4 Установка опор</w:t>
      </w:r>
      <w:r w:rsidR="005B0A86">
        <w:br w:type="page"/>
      </w:r>
    </w:p>
    <w:p w:rsidR="005B0A86" w:rsidRDefault="004C705C" w:rsidP="00FF5074">
      <w:pPr>
        <w:pStyle w:val="a"/>
        <w:numPr>
          <w:ilvl w:val="1"/>
          <w:numId w:val="17"/>
        </w:numPr>
      </w:pPr>
      <w:r>
        <w:lastRenderedPageBreak/>
        <w:t>С внутренней стороны подъемника на четырех анкерах-шпильках открутить гайки, убрать шайбы и закрутить на их место опоры (рис. 4 поз.1).</w:t>
      </w:r>
    </w:p>
    <w:p w:rsidR="005B0A86" w:rsidRDefault="005B0A86" w:rsidP="00FF5074">
      <w:pPr>
        <w:pStyle w:val="a"/>
        <w:numPr>
          <w:ilvl w:val="1"/>
          <w:numId w:val="17"/>
        </w:numPr>
      </w:pPr>
      <w:r>
        <w:t>Внутри поперечины (поз. 9 рис. 1) смонтировать поперечные трубопроводы и соединить дренажные трубки.</w:t>
      </w:r>
    </w:p>
    <w:p w:rsidR="005B0A86" w:rsidRDefault="004C705C" w:rsidP="00FF5074">
      <w:pPr>
        <w:pStyle w:val="a"/>
        <w:numPr>
          <w:ilvl w:val="1"/>
          <w:numId w:val="17"/>
        </w:numPr>
      </w:pPr>
      <w:r>
        <w:t xml:space="preserve">Установить в проектное положение пульт управления и закрепить его анкерами-шпильками </w:t>
      </w:r>
      <w:r w:rsidRPr="00FF5074">
        <w:t>Hilti</w:t>
      </w:r>
      <w:r w:rsidRPr="000D6A18">
        <w:t xml:space="preserve"> </w:t>
      </w:r>
      <w:r w:rsidRPr="00FF5074">
        <w:t>HST</w:t>
      </w:r>
      <w:r w:rsidRPr="000D6A18">
        <w:t xml:space="preserve"> </w:t>
      </w:r>
      <w:r w:rsidRPr="00FF5074">
        <w:t>M</w:t>
      </w:r>
      <w:r w:rsidR="00D70EE5">
        <w:t>10</w:t>
      </w:r>
      <w:r w:rsidRPr="00FF5074">
        <w:t>x</w:t>
      </w:r>
      <w:r w:rsidR="00D70EE5">
        <w:t>90/10.</w:t>
      </w:r>
      <w:r w:rsidR="001E2F70">
        <w:t xml:space="preserve"> Для строповки пульта управления н</w:t>
      </w:r>
      <w:r w:rsidR="001E2F70">
        <w:t>е</w:t>
      </w:r>
      <w:r w:rsidR="001E2F70">
        <w:t>обходимо снять боковые и верхнюю крышки.</w:t>
      </w:r>
    </w:p>
    <w:p w:rsidR="005B0A86" w:rsidRDefault="00D70EE5" w:rsidP="00FF5074">
      <w:pPr>
        <w:pStyle w:val="a"/>
        <w:numPr>
          <w:ilvl w:val="1"/>
          <w:numId w:val="17"/>
        </w:numPr>
      </w:pPr>
      <w:r>
        <w:t>Удалить заглушки с трубопроводов пульта управления.</w:t>
      </w:r>
    </w:p>
    <w:p w:rsidR="00D70EE5" w:rsidRDefault="00D70EE5" w:rsidP="00FF5074">
      <w:pPr>
        <w:pStyle w:val="a"/>
        <w:numPr>
          <w:ilvl w:val="1"/>
          <w:numId w:val="17"/>
        </w:numPr>
      </w:pPr>
      <w:r>
        <w:t xml:space="preserve">Присоединить к пульту управления короб с трубами (рис. 1 поз. 10) и закрепить его анкерами-шпильками </w:t>
      </w:r>
      <w:r w:rsidRPr="00FF5074">
        <w:t>Hilti</w:t>
      </w:r>
      <w:r w:rsidRPr="000D6A18">
        <w:t xml:space="preserve"> </w:t>
      </w:r>
      <w:r w:rsidRPr="00FF5074">
        <w:t>HST</w:t>
      </w:r>
      <w:r w:rsidRPr="000D6A18">
        <w:t xml:space="preserve"> </w:t>
      </w:r>
      <w:r w:rsidRPr="00FF5074">
        <w:t>M</w:t>
      </w:r>
      <w:r>
        <w:t>8</w:t>
      </w:r>
      <w:r w:rsidRPr="00FF5074">
        <w:t>x</w:t>
      </w:r>
      <w:r>
        <w:t>75/10.</w:t>
      </w:r>
    </w:p>
    <w:p w:rsidR="00A3140A" w:rsidRDefault="00A3140A" w:rsidP="00FF5074">
      <w:pPr>
        <w:pStyle w:val="a"/>
        <w:numPr>
          <w:ilvl w:val="1"/>
          <w:numId w:val="17"/>
        </w:numPr>
      </w:pPr>
      <w:r>
        <w:t>К трубопроводам присоединить, соблюдая маркировка, РВД основной части подъемника.</w:t>
      </w:r>
    </w:p>
    <w:p w:rsidR="00D70EE5" w:rsidRDefault="00D70EE5" w:rsidP="00FF5074">
      <w:pPr>
        <w:pStyle w:val="a"/>
        <w:numPr>
          <w:ilvl w:val="1"/>
          <w:numId w:val="17"/>
        </w:numPr>
      </w:pPr>
      <w:r>
        <w:t xml:space="preserve">Присоединить к </w:t>
      </w:r>
      <w:r w:rsidR="00A3140A">
        <w:t>основной части подъемника трубку дренажа.</w:t>
      </w:r>
    </w:p>
    <w:p w:rsidR="00A3140A" w:rsidRDefault="00A3140A" w:rsidP="00FF5074">
      <w:pPr>
        <w:pStyle w:val="a"/>
        <w:numPr>
          <w:ilvl w:val="1"/>
          <w:numId w:val="17"/>
        </w:numPr>
      </w:pPr>
      <w:r>
        <w:t>Выполнить подключение подъемника к электросети</w:t>
      </w:r>
      <w:r w:rsidR="001E2F70">
        <w:t xml:space="preserve"> и заземлению</w:t>
      </w:r>
      <w:r>
        <w:t>.</w:t>
      </w:r>
    </w:p>
    <w:p w:rsidR="001E2F70" w:rsidRDefault="001E2F70" w:rsidP="00FF5074">
      <w:pPr>
        <w:pStyle w:val="a"/>
        <w:numPr>
          <w:ilvl w:val="1"/>
          <w:numId w:val="17"/>
        </w:numPr>
      </w:pPr>
      <w:r>
        <w:t>Выполните кратковременное (1…2 секунды) включение и убедитесь</w:t>
      </w:r>
      <w:r w:rsidR="00C84AF9">
        <w:t xml:space="preserve"> в правильности подключения к электросети. Э</w:t>
      </w:r>
      <w:r>
        <w:t xml:space="preserve">лектродвигатель </w:t>
      </w:r>
      <w:r w:rsidR="00C84AF9">
        <w:t xml:space="preserve">должен </w:t>
      </w:r>
      <w:r>
        <w:t>вращат</w:t>
      </w:r>
      <w:r w:rsidR="00C84AF9">
        <w:t>ь</w:t>
      </w:r>
      <w:r>
        <w:t>ся в направлении стрелки, указанной на его кожухе.</w:t>
      </w:r>
    </w:p>
    <w:p w:rsidR="00C84AF9" w:rsidRDefault="00C84AF9" w:rsidP="00FF5074">
      <w:pPr>
        <w:pStyle w:val="a"/>
        <w:numPr>
          <w:ilvl w:val="1"/>
          <w:numId w:val="17"/>
        </w:numPr>
      </w:pPr>
      <w:r>
        <w:t>Выполните несколько пробных подъемов и опусканий платформы. Убедитесь в правильности работы всех систем и узлов подъемника. Убедитесь в отсутствии подтекания рабочей жидкости в соединениях гидросистемы.</w:t>
      </w:r>
      <w:r w:rsidR="009502CE">
        <w:t xml:space="preserve"> При пробных пусках возможны незначительные отклонения от нормальной работы гидросистемы из-за остатков воздуха в гидроцилиндрах, что не является неи</w:t>
      </w:r>
      <w:r w:rsidR="009502CE">
        <w:t>с</w:t>
      </w:r>
      <w:r w:rsidR="009502CE">
        <w:t>правностью и устранится само после нескольких подъемов и опусканий платфо</w:t>
      </w:r>
      <w:r w:rsidR="009502CE">
        <w:t>р</w:t>
      </w:r>
      <w:r w:rsidR="009502CE">
        <w:t>мы. Обратите внимание, что скорость опускания ненагруженной платформы н</w:t>
      </w:r>
      <w:r w:rsidR="009502CE">
        <w:t>и</w:t>
      </w:r>
      <w:r w:rsidR="009502CE">
        <w:t xml:space="preserve">же, чем указано в технической характеристике, что тоже не является </w:t>
      </w:r>
      <w:r w:rsidR="00B607AB">
        <w:t>неисправн</w:t>
      </w:r>
      <w:r w:rsidR="00B607AB">
        <w:t>о</w:t>
      </w:r>
      <w:r w:rsidR="00B607AB">
        <w:t>стью</w:t>
      </w:r>
      <w:r w:rsidR="009502CE">
        <w:t>.</w:t>
      </w:r>
    </w:p>
    <w:p w:rsidR="00B607AB" w:rsidRDefault="00B607AB" w:rsidP="00FF5074">
      <w:pPr>
        <w:pStyle w:val="a"/>
        <w:numPr>
          <w:ilvl w:val="1"/>
          <w:numId w:val="17"/>
        </w:numPr>
      </w:pPr>
      <w:r>
        <w:t>Установите в проектное положение скаты (рис. 1. поз. 5). Расстояние от верхней кромки ската до края платформы в опущенном состоянии 70 мм. З</w:t>
      </w:r>
      <w:r>
        <w:t>а</w:t>
      </w:r>
      <w:r>
        <w:t xml:space="preserve">крепите скаты анкерами-шпильками </w:t>
      </w:r>
      <w:r w:rsidRPr="00FF5074">
        <w:t>Hilti</w:t>
      </w:r>
      <w:r w:rsidRPr="000D6A18">
        <w:t xml:space="preserve"> </w:t>
      </w:r>
      <w:r w:rsidRPr="00FF5074">
        <w:t>HST</w:t>
      </w:r>
      <w:r w:rsidRPr="000D6A18">
        <w:t xml:space="preserve"> </w:t>
      </w:r>
      <w:r w:rsidRPr="00FF5074">
        <w:t>M</w:t>
      </w:r>
      <w:r>
        <w:t>12</w:t>
      </w:r>
      <w:r w:rsidRPr="00FF5074">
        <w:t>x</w:t>
      </w:r>
      <w:r>
        <w:t>115/20.</w:t>
      </w:r>
    </w:p>
    <w:p w:rsidR="00AD04E3" w:rsidRDefault="00AD04E3" w:rsidP="00AD04E3">
      <w:pPr>
        <w:pStyle w:val="a"/>
        <w:numPr>
          <w:ilvl w:val="0"/>
          <w:numId w:val="0"/>
        </w:numPr>
        <w:ind w:left="360"/>
      </w:pPr>
    </w:p>
    <w:p w:rsidR="00B607AB" w:rsidRDefault="00AD04E3" w:rsidP="00AD04E3">
      <w:pPr>
        <w:ind w:firstLine="720"/>
        <w:jc w:val="both"/>
        <w:rPr>
          <w:sz w:val="28"/>
          <w:szCs w:val="28"/>
        </w:rPr>
      </w:pPr>
      <w:r w:rsidRPr="00AD04E3">
        <w:rPr>
          <w:sz w:val="28"/>
          <w:szCs w:val="28"/>
        </w:rPr>
        <w:t>Все погрузочно-разгрузочные работы выполнять в строгом соответствии с требованиями «Правил устройства и безопасной эксплуатации грузоподъёмных кранов».</w:t>
      </w:r>
    </w:p>
    <w:p w:rsidR="00AD04E3" w:rsidRPr="00AD04E3" w:rsidRDefault="00AD04E3" w:rsidP="00AD04E3">
      <w:pPr>
        <w:ind w:firstLine="720"/>
        <w:jc w:val="both"/>
        <w:rPr>
          <w:sz w:val="28"/>
          <w:szCs w:val="28"/>
        </w:rPr>
      </w:pPr>
      <w:r w:rsidRPr="00AD04E3">
        <w:rPr>
          <w:sz w:val="28"/>
          <w:szCs w:val="28"/>
        </w:rPr>
        <w:t>Все электромонтажные работы должны выполняться специалистом, име</w:t>
      </w:r>
      <w:r w:rsidRPr="00AD04E3">
        <w:rPr>
          <w:sz w:val="28"/>
          <w:szCs w:val="28"/>
        </w:rPr>
        <w:t>ю</w:t>
      </w:r>
      <w:r w:rsidRPr="00AD04E3">
        <w:rPr>
          <w:sz w:val="28"/>
          <w:szCs w:val="28"/>
        </w:rPr>
        <w:t>щим соответствующую квалификацию. Электромонтажные работы должны в</w:t>
      </w:r>
      <w:r w:rsidRPr="00AD04E3">
        <w:rPr>
          <w:sz w:val="28"/>
          <w:szCs w:val="28"/>
        </w:rPr>
        <w:t>ы</w:t>
      </w:r>
      <w:r w:rsidRPr="00AD04E3">
        <w:rPr>
          <w:sz w:val="28"/>
          <w:szCs w:val="28"/>
        </w:rPr>
        <w:t xml:space="preserve">полняться в строгом соответствии с требованиями «Правил устройства </w:t>
      </w:r>
      <w:r>
        <w:rPr>
          <w:sz w:val="28"/>
          <w:szCs w:val="28"/>
        </w:rPr>
        <w:t>электроу</w:t>
      </w:r>
      <w:r>
        <w:rPr>
          <w:sz w:val="28"/>
          <w:szCs w:val="28"/>
        </w:rPr>
        <w:t>с</w:t>
      </w:r>
      <w:r>
        <w:rPr>
          <w:sz w:val="28"/>
          <w:szCs w:val="28"/>
        </w:rPr>
        <w:t>тановок</w:t>
      </w:r>
      <w:r w:rsidRPr="00AD04E3">
        <w:rPr>
          <w:sz w:val="28"/>
          <w:szCs w:val="28"/>
        </w:rPr>
        <w:t>».</w:t>
      </w:r>
    </w:p>
    <w:p w:rsidR="007513AA" w:rsidRDefault="007513AA">
      <w:pPr>
        <w:pStyle w:val="10"/>
        <w:ind w:left="0" w:firstLine="851"/>
      </w:pPr>
      <w:bookmarkStart w:id="13" w:name="_Toc483966402"/>
      <w:bookmarkStart w:id="14" w:name="_Toc505592562"/>
      <w:bookmarkStart w:id="15" w:name="_Toc431910680"/>
      <w:r>
        <w:t>УКАЗАНИЕ МЕР БЕЗОПАСНОСТИ</w:t>
      </w:r>
      <w:bookmarkEnd w:id="13"/>
      <w:bookmarkEnd w:id="14"/>
      <w:bookmarkEnd w:id="15"/>
    </w:p>
    <w:p w:rsidR="00A84B5E" w:rsidRPr="00A84B5E" w:rsidRDefault="00A84B5E" w:rsidP="003D3852">
      <w:pPr>
        <w:pStyle w:val="a"/>
        <w:numPr>
          <w:ilvl w:val="0"/>
          <w:numId w:val="5"/>
        </w:numPr>
        <w:rPr>
          <w:vanish/>
        </w:rPr>
      </w:pPr>
    </w:p>
    <w:p w:rsidR="007513AA" w:rsidRDefault="007D219C" w:rsidP="00FF5074">
      <w:pPr>
        <w:pStyle w:val="a"/>
        <w:numPr>
          <w:ilvl w:val="1"/>
          <w:numId w:val="17"/>
        </w:numPr>
      </w:pPr>
      <w:r>
        <w:t xml:space="preserve">    </w:t>
      </w:r>
      <w:r w:rsidR="007513AA">
        <w:t>К работе с платформой допускаются лица, изучившие руководство по эксплуатации, ознакомленные с устройством платформы, особенностями ее эк</w:t>
      </w:r>
      <w:r w:rsidR="007513AA">
        <w:t>с</w:t>
      </w:r>
      <w:r w:rsidR="007513AA">
        <w:t>плуатации, прошедшие инструктаж по технике безопасности.</w:t>
      </w:r>
    </w:p>
    <w:p w:rsidR="007513AA" w:rsidRDefault="007513AA" w:rsidP="00FF5074">
      <w:pPr>
        <w:pStyle w:val="a"/>
        <w:numPr>
          <w:ilvl w:val="1"/>
          <w:numId w:val="17"/>
        </w:numPr>
      </w:pPr>
      <w:r>
        <w:lastRenderedPageBreak/>
        <w:t>Платформа приказом по предприятию должна быть закреплена за лицом, ответственным за его эксплуатацию. Сведения о закреплении платформы должны быть отражены в руководстве по эксплуатации.</w:t>
      </w:r>
    </w:p>
    <w:p w:rsidR="007513AA" w:rsidRDefault="007513AA" w:rsidP="00FF5074">
      <w:pPr>
        <w:pStyle w:val="a"/>
        <w:numPr>
          <w:ilvl w:val="1"/>
          <w:numId w:val="17"/>
        </w:numPr>
      </w:pPr>
      <w:r>
        <w:t>В процессе эксплуатации не реже одного раза в год должно проводиться полное переосвидетельствование платформы</w:t>
      </w:r>
      <w:r w:rsidR="00361145">
        <w:t xml:space="preserve"> за исключением грузовых испыт</w:t>
      </w:r>
      <w:r w:rsidR="00361145">
        <w:t>а</w:t>
      </w:r>
      <w:r w:rsidR="00361145">
        <w:t>ний.</w:t>
      </w:r>
    </w:p>
    <w:p w:rsidR="007513AA" w:rsidRDefault="007513AA" w:rsidP="00FF5074">
      <w:pPr>
        <w:pStyle w:val="a"/>
        <w:numPr>
          <w:ilvl w:val="1"/>
          <w:numId w:val="17"/>
        </w:numPr>
      </w:pPr>
      <w:r>
        <w:t xml:space="preserve">Результаты испытаний, технического освидетельствования должны быть отражены в руководстве по эксплуатации. </w:t>
      </w:r>
    </w:p>
    <w:p w:rsidR="00C33A36" w:rsidRDefault="00C33A36" w:rsidP="00FF5074">
      <w:pPr>
        <w:pStyle w:val="a"/>
        <w:numPr>
          <w:ilvl w:val="1"/>
          <w:numId w:val="17"/>
        </w:numPr>
      </w:pPr>
      <w:r>
        <w:t>Перед въездом на платформу, автомобиль должен располагаться строго п</w:t>
      </w:r>
      <w:r>
        <w:t>а</w:t>
      </w:r>
      <w:r>
        <w:t>раллельно ей. В связи с тем, что платформа не имеет боковых ограничителей, въезжать на платформу следует с особой аккуратностью. Въезд разрешается тол</w:t>
      </w:r>
      <w:r>
        <w:t>ь</w:t>
      </w:r>
      <w:r>
        <w:t>ко при визуальном контроле положения колес автомобиля работником автосерв</w:t>
      </w:r>
      <w:r>
        <w:t>и</w:t>
      </w:r>
      <w:r>
        <w:t xml:space="preserve">са. Команды, которые подает работник автосервиса, должны быть </w:t>
      </w:r>
      <w:r w:rsidRPr="00C33A36">
        <w:rPr>
          <w:b/>
          <w:i/>
          <w:sz w:val="32"/>
          <w:szCs w:val="32"/>
        </w:rPr>
        <w:t>видны</w:t>
      </w:r>
      <w:r>
        <w:rPr>
          <w:b/>
          <w:i/>
          <w:sz w:val="32"/>
          <w:szCs w:val="32"/>
        </w:rPr>
        <w:t>, слышны</w:t>
      </w:r>
      <w:r>
        <w:t xml:space="preserve"> и </w:t>
      </w:r>
      <w:r w:rsidRPr="00C33A36">
        <w:rPr>
          <w:b/>
          <w:i/>
          <w:sz w:val="32"/>
          <w:szCs w:val="32"/>
        </w:rPr>
        <w:t>понятны</w:t>
      </w:r>
      <w:r>
        <w:t xml:space="preserve"> водителю.</w:t>
      </w:r>
    </w:p>
    <w:p w:rsidR="007513AA" w:rsidRDefault="007513AA" w:rsidP="00FF5074">
      <w:pPr>
        <w:pStyle w:val="a"/>
        <w:numPr>
          <w:ilvl w:val="1"/>
          <w:numId w:val="17"/>
        </w:numPr>
      </w:pPr>
      <w:r>
        <w:t>После въезда на платформу автомобиль должен быть зафиксирован, т.е. приведён в действие ручной стояночный тормоз, двигатель заглушен</w:t>
      </w:r>
      <w:r w:rsidR="00C33A36">
        <w:t>, под колеса установлены противооткатные упоры</w:t>
      </w:r>
      <w:r w:rsidR="00FC3A5E">
        <w:t xml:space="preserve"> (в комплект поставки не входят)</w:t>
      </w:r>
      <w:r>
        <w:t>.</w:t>
      </w:r>
    </w:p>
    <w:p w:rsidR="007513AA" w:rsidRDefault="007513AA" w:rsidP="00FF5074">
      <w:pPr>
        <w:pStyle w:val="a"/>
        <w:numPr>
          <w:ilvl w:val="1"/>
          <w:numId w:val="17"/>
        </w:numPr>
      </w:pPr>
      <w:r>
        <w:t>Не реже одного раза в год производить проверку и измерение сопротивл</w:t>
      </w:r>
      <w:r>
        <w:t>е</w:t>
      </w:r>
      <w:r>
        <w:t>ния изоляции электропроводки</w:t>
      </w:r>
      <w:r w:rsidR="00FC3A5E">
        <w:t xml:space="preserve"> и заземления в соответствии с требованиями ПУЭ</w:t>
      </w:r>
      <w:r>
        <w:t>.</w:t>
      </w:r>
    </w:p>
    <w:p w:rsidR="007513AA" w:rsidRPr="00FF5074" w:rsidRDefault="001C5BBE" w:rsidP="00FF5074">
      <w:pPr>
        <w:pStyle w:val="a"/>
        <w:numPr>
          <w:ilvl w:val="1"/>
          <w:numId w:val="17"/>
        </w:numPr>
        <w:rPr>
          <w:b/>
          <w:i/>
          <w:sz w:val="32"/>
          <w:szCs w:val="32"/>
        </w:rPr>
      </w:pPr>
      <w:r>
        <w:rPr>
          <w:b/>
          <w:i/>
          <w:sz w:val="32"/>
          <w:szCs w:val="32"/>
        </w:rPr>
        <w:t xml:space="preserve">               </w:t>
      </w:r>
      <w:r w:rsidR="007513AA" w:rsidRPr="00FF5074">
        <w:rPr>
          <w:b/>
          <w:i/>
          <w:sz w:val="32"/>
          <w:szCs w:val="32"/>
        </w:rPr>
        <w:t>Запрещается:</w:t>
      </w:r>
    </w:p>
    <w:p w:rsidR="00FC3A5E" w:rsidRPr="00FC3A5E" w:rsidRDefault="00FC3A5E" w:rsidP="003D3852">
      <w:pPr>
        <w:numPr>
          <w:ilvl w:val="0"/>
          <w:numId w:val="7"/>
        </w:numPr>
        <w:jc w:val="both"/>
        <w:rPr>
          <w:sz w:val="28"/>
          <w:szCs w:val="28"/>
        </w:rPr>
      </w:pPr>
      <w:r w:rsidRPr="00FC3A5E">
        <w:rPr>
          <w:sz w:val="28"/>
          <w:szCs w:val="28"/>
        </w:rPr>
        <w:t>производить подъём или опускание платформы при нахождении людей в непосредственной близости, на ней</w:t>
      </w:r>
      <w:r w:rsidR="00F9572A">
        <w:rPr>
          <w:sz w:val="28"/>
          <w:szCs w:val="28"/>
        </w:rPr>
        <w:t>,</w:t>
      </w:r>
      <w:r w:rsidRPr="00FC3A5E">
        <w:rPr>
          <w:sz w:val="28"/>
          <w:szCs w:val="28"/>
        </w:rPr>
        <w:t xml:space="preserve"> под не</w:t>
      </w:r>
      <w:r w:rsidR="00F9572A">
        <w:rPr>
          <w:sz w:val="28"/>
          <w:szCs w:val="28"/>
        </w:rPr>
        <w:t>й, в автомобиле и т.п.</w:t>
      </w:r>
      <w:r w:rsidRPr="00FC3A5E">
        <w:rPr>
          <w:sz w:val="28"/>
          <w:szCs w:val="28"/>
        </w:rPr>
        <w:t>;</w:t>
      </w:r>
    </w:p>
    <w:p w:rsidR="00FC3A5E" w:rsidRDefault="00FC3A5E" w:rsidP="003D3852">
      <w:pPr>
        <w:numPr>
          <w:ilvl w:val="0"/>
          <w:numId w:val="7"/>
        </w:numPr>
        <w:jc w:val="both"/>
        <w:rPr>
          <w:sz w:val="28"/>
          <w:szCs w:val="28"/>
        </w:rPr>
      </w:pPr>
      <w:r w:rsidRPr="00FC3A5E">
        <w:rPr>
          <w:sz w:val="28"/>
          <w:szCs w:val="28"/>
        </w:rPr>
        <w:t>находиться под платформой</w:t>
      </w:r>
      <w:r w:rsidR="00605A81">
        <w:rPr>
          <w:sz w:val="28"/>
          <w:szCs w:val="28"/>
        </w:rPr>
        <w:t xml:space="preserve"> или в непосредственной близости от нее</w:t>
      </w:r>
      <w:r w:rsidR="00F9572A">
        <w:rPr>
          <w:sz w:val="28"/>
          <w:szCs w:val="28"/>
        </w:rPr>
        <w:t xml:space="preserve"> при поднятых предохранительных гребенках</w:t>
      </w:r>
      <w:r w:rsidRPr="00FC3A5E">
        <w:rPr>
          <w:sz w:val="28"/>
          <w:szCs w:val="28"/>
        </w:rPr>
        <w:t>;</w:t>
      </w:r>
    </w:p>
    <w:p w:rsidR="00F9572A" w:rsidRPr="00FC3A5E" w:rsidRDefault="00F9572A" w:rsidP="003D3852">
      <w:pPr>
        <w:numPr>
          <w:ilvl w:val="0"/>
          <w:numId w:val="7"/>
        </w:numPr>
        <w:jc w:val="both"/>
        <w:rPr>
          <w:sz w:val="28"/>
          <w:szCs w:val="28"/>
        </w:rPr>
      </w:pPr>
      <w:r>
        <w:rPr>
          <w:sz w:val="28"/>
          <w:szCs w:val="28"/>
        </w:rPr>
        <w:t>находится под платформой или автомобилем при высоте подъема пла</w:t>
      </w:r>
      <w:r>
        <w:rPr>
          <w:sz w:val="28"/>
          <w:szCs w:val="28"/>
        </w:rPr>
        <w:t>т</w:t>
      </w:r>
      <w:r>
        <w:rPr>
          <w:sz w:val="28"/>
          <w:szCs w:val="28"/>
        </w:rPr>
        <w:t>формы менее 500 мм от уровня пола;</w:t>
      </w:r>
    </w:p>
    <w:p w:rsidR="00FC3A5E" w:rsidRDefault="00FC3A5E" w:rsidP="003D3852">
      <w:pPr>
        <w:numPr>
          <w:ilvl w:val="0"/>
          <w:numId w:val="7"/>
        </w:numPr>
        <w:jc w:val="both"/>
        <w:rPr>
          <w:sz w:val="28"/>
          <w:szCs w:val="28"/>
        </w:rPr>
      </w:pPr>
      <w:r w:rsidRPr="00FC3A5E">
        <w:rPr>
          <w:sz w:val="28"/>
          <w:szCs w:val="28"/>
        </w:rPr>
        <w:t>начинать работу при неполном уровне масла в маслобаке;</w:t>
      </w:r>
    </w:p>
    <w:p w:rsidR="001C5BBE" w:rsidRDefault="00FC3A5E" w:rsidP="001C5BBE">
      <w:pPr>
        <w:numPr>
          <w:ilvl w:val="0"/>
          <w:numId w:val="7"/>
        </w:numPr>
        <w:jc w:val="both"/>
        <w:rPr>
          <w:sz w:val="28"/>
          <w:szCs w:val="28"/>
        </w:rPr>
      </w:pPr>
      <w:r w:rsidRPr="00FC3A5E">
        <w:rPr>
          <w:sz w:val="28"/>
          <w:szCs w:val="28"/>
        </w:rPr>
        <w:t>начинать или продолжать работу при обнаружении негерметичности гидропри</w:t>
      </w:r>
      <w:r w:rsidR="00807F82">
        <w:rPr>
          <w:sz w:val="28"/>
          <w:szCs w:val="28"/>
        </w:rPr>
        <w:t>вода;</w:t>
      </w:r>
    </w:p>
    <w:p w:rsidR="00807F82" w:rsidRDefault="00807F82" w:rsidP="001C5BBE">
      <w:pPr>
        <w:numPr>
          <w:ilvl w:val="0"/>
          <w:numId w:val="7"/>
        </w:numPr>
        <w:jc w:val="both"/>
        <w:rPr>
          <w:sz w:val="28"/>
          <w:szCs w:val="28"/>
        </w:rPr>
      </w:pPr>
      <w:r w:rsidRPr="00FC3A5E">
        <w:rPr>
          <w:sz w:val="28"/>
          <w:szCs w:val="28"/>
        </w:rPr>
        <w:t>начинать или продолжать работу при обнаружении</w:t>
      </w:r>
      <w:r>
        <w:rPr>
          <w:sz w:val="28"/>
          <w:szCs w:val="28"/>
        </w:rPr>
        <w:t xml:space="preserve"> обильного количес</w:t>
      </w:r>
      <w:r>
        <w:rPr>
          <w:sz w:val="28"/>
          <w:szCs w:val="28"/>
        </w:rPr>
        <w:t>т</w:t>
      </w:r>
      <w:r>
        <w:rPr>
          <w:sz w:val="28"/>
          <w:szCs w:val="28"/>
        </w:rPr>
        <w:t>ва масла в трубках дренажа (незначи</w:t>
      </w:r>
      <w:r w:rsidR="00225481">
        <w:rPr>
          <w:sz w:val="28"/>
          <w:szCs w:val="28"/>
        </w:rPr>
        <w:t>тельное количество допускается);</w:t>
      </w:r>
    </w:p>
    <w:p w:rsidR="00225481" w:rsidRPr="001C5BBE" w:rsidRDefault="00225481" w:rsidP="001C5BBE">
      <w:pPr>
        <w:numPr>
          <w:ilvl w:val="0"/>
          <w:numId w:val="7"/>
        </w:numPr>
        <w:jc w:val="both"/>
        <w:rPr>
          <w:sz w:val="28"/>
          <w:szCs w:val="28"/>
        </w:rPr>
      </w:pPr>
      <w:r>
        <w:rPr>
          <w:sz w:val="28"/>
          <w:szCs w:val="28"/>
        </w:rPr>
        <w:t>использовать платформу для подъема гусеничной техники или колесной техники с нагрузками на ось превышающими значения, установленные постановлением Правительства РФ № 272 от 15.04.11 г.</w:t>
      </w:r>
    </w:p>
    <w:p w:rsidR="00FC3A5E" w:rsidRDefault="00FC3A5E" w:rsidP="00FC3A5E">
      <w:pPr>
        <w:ind w:firstLine="360"/>
        <w:rPr>
          <w:sz w:val="28"/>
          <w:szCs w:val="28"/>
        </w:rPr>
      </w:pPr>
    </w:p>
    <w:p w:rsidR="007513AA" w:rsidRDefault="007513AA" w:rsidP="00F9572A">
      <w:pPr>
        <w:pStyle w:val="10"/>
        <w:ind w:left="0" w:firstLine="851"/>
      </w:pPr>
      <w:bookmarkStart w:id="16" w:name="_Toc483966403"/>
      <w:bookmarkStart w:id="17" w:name="_Toc505592563"/>
      <w:bookmarkStart w:id="18" w:name="_Toc431910681"/>
      <w:r>
        <w:t>ПОРЯДОК РАБОТЫ</w:t>
      </w:r>
      <w:bookmarkEnd w:id="16"/>
      <w:bookmarkEnd w:id="17"/>
      <w:bookmarkEnd w:id="18"/>
    </w:p>
    <w:p w:rsidR="005E46A0" w:rsidRPr="005E46A0" w:rsidRDefault="005E46A0" w:rsidP="003D3852">
      <w:pPr>
        <w:pStyle w:val="a"/>
        <w:numPr>
          <w:ilvl w:val="0"/>
          <w:numId w:val="8"/>
        </w:numPr>
        <w:rPr>
          <w:vanish/>
        </w:rPr>
      </w:pPr>
    </w:p>
    <w:p w:rsidR="005E46A0" w:rsidRPr="005E46A0" w:rsidRDefault="005E46A0" w:rsidP="003D3852">
      <w:pPr>
        <w:pStyle w:val="a"/>
        <w:numPr>
          <w:ilvl w:val="0"/>
          <w:numId w:val="8"/>
        </w:numPr>
        <w:rPr>
          <w:vanish/>
        </w:rPr>
      </w:pPr>
    </w:p>
    <w:p w:rsidR="005E46A0" w:rsidRPr="005E46A0" w:rsidRDefault="005E46A0" w:rsidP="003D3852">
      <w:pPr>
        <w:pStyle w:val="a"/>
        <w:numPr>
          <w:ilvl w:val="0"/>
          <w:numId w:val="8"/>
        </w:numPr>
        <w:rPr>
          <w:vanish/>
        </w:rPr>
      </w:pPr>
    </w:p>
    <w:p w:rsidR="007513AA" w:rsidRDefault="007513AA" w:rsidP="00FF5074">
      <w:pPr>
        <w:pStyle w:val="a"/>
        <w:numPr>
          <w:ilvl w:val="1"/>
          <w:numId w:val="17"/>
        </w:numPr>
      </w:pPr>
      <w:r>
        <w:t>Произвести осмотр платформы</w:t>
      </w:r>
      <w:r w:rsidR="005E46A0">
        <w:t>.</w:t>
      </w:r>
      <w:r>
        <w:t xml:space="preserve"> </w:t>
      </w:r>
      <w:r w:rsidR="005E46A0">
        <w:t>В</w:t>
      </w:r>
      <w:r>
        <w:t xml:space="preserve"> случае обнаружения видимых неиспра</w:t>
      </w:r>
      <w:r>
        <w:t>в</w:t>
      </w:r>
      <w:r>
        <w:t>ностей</w:t>
      </w:r>
      <w:r w:rsidR="005E46A0">
        <w:t>,</w:t>
      </w:r>
      <w:r>
        <w:t xml:space="preserve"> к работе не приступать до устранения неисправности.</w:t>
      </w:r>
    </w:p>
    <w:p w:rsidR="007513AA" w:rsidRDefault="007D219C" w:rsidP="00FF5074">
      <w:pPr>
        <w:pStyle w:val="a"/>
        <w:numPr>
          <w:ilvl w:val="1"/>
          <w:numId w:val="17"/>
        </w:numPr>
      </w:pPr>
      <w:r>
        <w:t xml:space="preserve"> </w:t>
      </w:r>
      <w:r w:rsidR="007513AA">
        <w:t>Проверить уровень масла в баке гидросистемы, при необходимости дов</w:t>
      </w:r>
      <w:r w:rsidR="007513AA">
        <w:t>е</w:t>
      </w:r>
      <w:r w:rsidR="007513AA">
        <w:t>сти до нормы.</w:t>
      </w:r>
    </w:p>
    <w:p w:rsidR="007D219C" w:rsidRDefault="007513AA" w:rsidP="00FF5074">
      <w:pPr>
        <w:pStyle w:val="a"/>
        <w:numPr>
          <w:ilvl w:val="1"/>
          <w:numId w:val="17"/>
        </w:numPr>
      </w:pPr>
      <w:r>
        <w:t>Уст</w:t>
      </w:r>
      <w:r w:rsidR="007D219C">
        <w:t>ановить автомобиль на платформу согласно п. 6.5 и 6.6.</w:t>
      </w:r>
    </w:p>
    <w:p w:rsidR="00744CAF" w:rsidRDefault="00744CAF" w:rsidP="00FF5074">
      <w:pPr>
        <w:pStyle w:val="a"/>
        <w:numPr>
          <w:ilvl w:val="1"/>
          <w:numId w:val="17"/>
        </w:numPr>
      </w:pPr>
      <w:r>
        <w:t>Включите гидростанцию нажатием кнопки «Пуск».</w:t>
      </w:r>
    </w:p>
    <w:p w:rsidR="007D219C" w:rsidRDefault="007513AA" w:rsidP="00FF5074">
      <w:pPr>
        <w:pStyle w:val="a"/>
        <w:numPr>
          <w:ilvl w:val="1"/>
          <w:numId w:val="17"/>
        </w:numPr>
      </w:pPr>
      <w:r w:rsidRPr="007D219C">
        <w:lastRenderedPageBreak/>
        <w:t xml:space="preserve">Произвести подъём загруженной платформы нажатием </w:t>
      </w:r>
      <w:r w:rsidR="002C68FA" w:rsidRPr="007D219C">
        <w:t>рычага гидрора</w:t>
      </w:r>
      <w:r w:rsidR="002C68FA" w:rsidRPr="007D219C">
        <w:t>с</w:t>
      </w:r>
      <w:r w:rsidR="002C68FA" w:rsidRPr="007D219C">
        <w:t xml:space="preserve">пределителя </w:t>
      </w:r>
      <w:r w:rsidRPr="007D219C">
        <w:t xml:space="preserve"> </w:t>
      </w:r>
      <w:r w:rsidR="007D219C">
        <w:t>«</w:t>
      </w:r>
      <w:r w:rsidR="00744CAF">
        <w:t>В</w:t>
      </w:r>
      <w:r w:rsidRPr="007D219C">
        <w:t>верх</w:t>
      </w:r>
      <w:r w:rsidR="007D219C">
        <w:t>»</w:t>
      </w:r>
      <w:r w:rsidRPr="007D219C">
        <w:t xml:space="preserve"> на высоту </w:t>
      </w:r>
      <w:r w:rsidR="007D219C">
        <w:t>500-550</w:t>
      </w:r>
      <w:r w:rsidRPr="007D219C">
        <w:t xml:space="preserve"> мм, </w:t>
      </w:r>
      <w:r w:rsidR="002C68FA" w:rsidRPr="007D219C">
        <w:t>перевести рычаг в нейтральное п</w:t>
      </w:r>
      <w:r w:rsidR="002C68FA" w:rsidRPr="007D219C">
        <w:t>о</w:t>
      </w:r>
      <w:r w:rsidR="002C68FA" w:rsidRPr="007D219C">
        <w:t>ложение</w:t>
      </w:r>
      <w:r w:rsidRPr="007D219C">
        <w:t xml:space="preserve"> и убедиться в чётком срабатывании гидрозамков, отсутствии подтеканий масла</w:t>
      </w:r>
      <w:r w:rsidR="007D219C">
        <w:t>, правильной работе предохранительных гребенок.</w:t>
      </w:r>
    </w:p>
    <w:p w:rsidR="007513AA" w:rsidRPr="007D219C" w:rsidRDefault="002C68FA" w:rsidP="00FF5074">
      <w:pPr>
        <w:pStyle w:val="a"/>
        <w:numPr>
          <w:ilvl w:val="1"/>
          <w:numId w:val="17"/>
        </w:numPr>
      </w:pPr>
      <w:r w:rsidRPr="007D219C">
        <w:t>Перевести рычаг гидрораспределителя в положение</w:t>
      </w:r>
      <w:r w:rsidR="00744CAF">
        <w:t xml:space="preserve"> «В</w:t>
      </w:r>
      <w:r w:rsidR="007513AA" w:rsidRPr="007D219C">
        <w:t>верх</w:t>
      </w:r>
      <w:r w:rsidR="00744CAF">
        <w:t>»</w:t>
      </w:r>
      <w:r w:rsidR="007513AA" w:rsidRPr="007D219C">
        <w:t xml:space="preserve"> поднять пла</w:t>
      </w:r>
      <w:r w:rsidR="007513AA" w:rsidRPr="007D219C">
        <w:t>т</w:t>
      </w:r>
      <w:r w:rsidR="007513AA" w:rsidRPr="007D219C">
        <w:t>форму на необходимую высоту.</w:t>
      </w:r>
    </w:p>
    <w:p w:rsidR="00744CAF" w:rsidRDefault="007513AA" w:rsidP="00744CAF">
      <w:pPr>
        <w:pStyle w:val="a"/>
        <w:numPr>
          <w:ilvl w:val="1"/>
          <w:numId w:val="17"/>
        </w:numPr>
      </w:pPr>
      <w:r>
        <w:t>Удостовериться, что после подъёма платформа с автомобилем  самопрои</w:t>
      </w:r>
      <w:r>
        <w:t>з</w:t>
      </w:r>
      <w:r>
        <w:t>вольно не опускается. В случае обнаружения опускания, а также других неи</w:t>
      </w:r>
      <w:r>
        <w:t>с</w:t>
      </w:r>
      <w:r>
        <w:t>правностей, отключить электроэнергию и вызвать дежурного механика.</w:t>
      </w:r>
    </w:p>
    <w:p w:rsidR="00565CF3" w:rsidRDefault="00565CF3" w:rsidP="00565CF3">
      <w:pPr>
        <w:pStyle w:val="a"/>
        <w:numPr>
          <w:ilvl w:val="1"/>
          <w:numId w:val="17"/>
        </w:numPr>
      </w:pPr>
      <w:r>
        <w:t>Провести нео</w:t>
      </w:r>
      <w:r w:rsidR="00744CAF">
        <w:t>бходимые работы с автомобилем. Во время работы с автом</w:t>
      </w:r>
      <w:r w:rsidR="00744CAF">
        <w:t>о</w:t>
      </w:r>
      <w:r w:rsidR="00744CAF">
        <w:t>билем, если не требуется его подъем или опускание, выключите гидростанцию нажатием кнопки «Стоп». Помните, что постоянно работающая гидростанция приведет к излишнему расходу электроэнергии, перегреву рабочей жидкости и преждевременному износу деталей гидростанции.</w:t>
      </w:r>
    </w:p>
    <w:p w:rsidR="00565CF3" w:rsidRDefault="00744CAF" w:rsidP="00565CF3">
      <w:pPr>
        <w:pStyle w:val="a"/>
        <w:numPr>
          <w:ilvl w:val="1"/>
          <w:numId w:val="17"/>
        </w:numPr>
      </w:pPr>
      <w:r>
        <w:t>Перед опусканием платформы вновь запустите гидростанцию. Необходимо убедится, что зубья предохранительной гребенки вышли из зацепления (рассто</w:t>
      </w:r>
      <w:r>
        <w:t>я</w:t>
      </w:r>
      <w:r>
        <w:t xml:space="preserve">ние между зубьями верхних и нижних гребенок не менее 5 мм в направлении оси гидроцилиндра). При необходимости вывести </w:t>
      </w:r>
      <w:r w:rsidR="001C5BBE">
        <w:t>зубья</w:t>
      </w:r>
      <w:r>
        <w:t xml:space="preserve"> из зацепления кратковреме</w:t>
      </w:r>
      <w:r>
        <w:t>н</w:t>
      </w:r>
      <w:r>
        <w:t>ным переводом рычага гидрораспределителя в положение «вверх».</w:t>
      </w:r>
    </w:p>
    <w:p w:rsidR="007513AA" w:rsidRDefault="002C68FA" w:rsidP="00565CF3">
      <w:pPr>
        <w:pStyle w:val="a"/>
        <w:numPr>
          <w:ilvl w:val="1"/>
          <w:numId w:val="17"/>
        </w:numPr>
      </w:pPr>
      <w:r>
        <w:t xml:space="preserve">Перевести рычаг гидрораспределителя в положение </w:t>
      </w:r>
      <w:r w:rsidR="001C5BBE">
        <w:t>«</w:t>
      </w:r>
      <w:r w:rsidR="007513AA">
        <w:t>вниз</w:t>
      </w:r>
      <w:r w:rsidR="001C5BBE">
        <w:t>». При этом обе верхних предохранительных гребенки должны подняться. П</w:t>
      </w:r>
      <w:r w:rsidR="007513AA">
        <w:t>роизвести опу</w:t>
      </w:r>
      <w:r w:rsidR="007513AA">
        <w:t>с</w:t>
      </w:r>
      <w:r w:rsidR="007513AA">
        <w:t>кание платформы с автомобилем.</w:t>
      </w:r>
    </w:p>
    <w:p w:rsidR="007513AA" w:rsidRDefault="007513AA" w:rsidP="00565CF3">
      <w:pPr>
        <w:pStyle w:val="a"/>
        <w:numPr>
          <w:ilvl w:val="1"/>
          <w:numId w:val="17"/>
        </w:numPr>
      </w:pPr>
      <w:r>
        <w:t>Убрать автомобиль с платформы.</w:t>
      </w:r>
    </w:p>
    <w:p w:rsidR="001C5BBE" w:rsidRDefault="001C5BBE" w:rsidP="00565CF3">
      <w:pPr>
        <w:pStyle w:val="a"/>
        <w:numPr>
          <w:ilvl w:val="1"/>
          <w:numId w:val="17"/>
        </w:numPr>
      </w:pPr>
      <w:r w:rsidRPr="001E7B36">
        <w:rPr>
          <w:b/>
        </w:rPr>
        <w:t>Выключить гидростанцию и на 3…5 секунд перевести рычаг ги</w:t>
      </w:r>
      <w:r w:rsidRPr="001E7B36">
        <w:rPr>
          <w:b/>
        </w:rPr>
        <w:t>д</w:t>
      </w:r>
      <w:r w:rsidRPr="001E7B36">
        <w:rPr>
          <w:b/>
        </w:rPr>
        <w:t>рораспределителя в положение «Вверх».</w:t>
      </w:r>
      <w:r w:rsidR="001E7B36" w:rsidRPr="001E7B36">
        <w:rPr>
          <w:b/>
        </w:rPr>
        <w:t xml:space="preserve"> Верхние предохранительные гр</w:t>
      </w:r>
      <w:r w:rsidR="001E7B36" w:rsidRPr="001E7B36">
        <w:rPr>
          <w:b/>
        </w:rPr>
        <w:t>е</w:t>
      </w:r>
      <w:r w:rsidR="001E7B36" w:rsidRPr="001E7B36">
        <w:rPr>
          <w:b/>
        </w:rPr>
        <w:t>бенки опустятся.</w:t>
      </w:r>
      <w:r>
        <w:t xml:space="preserve"> </w:t>
      </w:r>
      <w:r w:rsidR="001E7B36" w:rsidRPr="001E7B36">
        <w:rPr>
          <w:b/>
        </w:rPr>
        <w:t>Эту операцию следует производить также после любого р</w:t>
      </w:r>
      <w:r w:rsidR="001E7B36" w:rsidRPr="001E7B36">
        <w:rPr>
          <w:b/>
        </w:rPr>
        <w:t>е</w:t>
      </w:r>
      <w:r w:rsidR="001E7B36" w:rsidRPr="001E7B36">
        <w:rPr>
          <w:b/>
        </w:rPr>
        <w:t>жима опускания до промежуточной высоты и последующей работе с автом</w:t>
      </w:r>
      <w:r w:rsidR="001E7B36" w:rsidRPr="001E7B36">
        <w:rPr>
          <w:b/>
        </w:rPr>
        <w:t>о</w:t>
      </w:r>
      <w:r w:rsidR="001E7B36" w:rsidRPr="001E7B36">
        <w:rPr>
          <w:b/>
        </w:rPr>
        <w:t>билем. От этого зависит ваша безопасность</w:t>
      </w:r>
      <w:r w:rsidR="001E7B36">
        <w:t xml:space="preserve"> и долговечность работы подъемн</w:t>
      </w:r>
      <w:r w:rsidR="001E7B36">
        <w:t>и</w:t>
      </w:r>
      <w:r w:rsidR="001E7B36">
        <w:t>ка.</w:t>
      </w:r>
      <w:r w:rsidR="00B804A7">
        <w:t xml:space="preserve"> Гидросхема подъемника выполнена таким образом, что, после опускания платформы, гидроцилиндры подъема предохранительных гребенок находятся под давлением и гребенки находятся в верхнем положении.</w:t>
      </w:r>
    </w:p>
    <w:p w:rsidR="00807F82" w:rsidRDefault="00807F82">
      <w:bookmarkStart w:id="19" w:name="_Toc483966405"/>
      <w:bookmarkStart w:id="20" w:name="_Toc505592565"/>
      <w:r>
        <w:br w:type="page"/>
      </w:r>
    </w:p>
    <w:p w:rsidR="007513AA" w:rsidRDefault="007513AA">
      <w:pPr>
        <w:pStyle w:val="10"/>
        <w:ind w:left="0" w:firstLine="851"/>
      </w:pPr>
      <w:bookmarkStart w:id="21" w:name="_Toc431910682"/>
      <w:r>
        <w:lastRenderedPageBreak/>
        <w:t>ВОЗМОЖНЫЕ НЕИСПРАВНОСТИ И СПОСОБЫ ИХ УСТРАНЕНИЯ</w:t>
      </w:r>
      <w:bookmarkEnd w:id="19"/>
      <w:bookmarkEnd w:id="20"/>
      <w:bookmarkEnd w:id="21"/>
    </w:p>
    <w:p w:rsidR="004E6E3A" w:rsidRPr="004E6E3A" w:rsidRDefault="004E6E3A" w:rsidP="004E6E3A">
      <w:pPr>
        <w:ind w:firstLine="720"/>
        <w:jc w:val="both"/>
        <w:rPr>
          <w:sz w:val="28"/>
          <w:szCs w:val="28"/>
        </w:rPr>
      </w:pPr>
      <w:r w:rsidRPr="004E6E3A">
        <w:rPr>
          <w:sz w:val="28"/>
          <w:szCs w:val="28"/>
        </w:rPr>
        <w:t>Каждый подъемник перед отгрузкой многократно подвергается точным функциональным испытанием в производственных условиях, в том числе с пер</w:t>
      </w:r>
      <w:r w:rsidRPr="004E6E3A">
        <w:rPr>
          <w:sz w:val="28"/>
          <w:szCs w:val="28"/>
        </w:rPr>
        <w:t>е</w:t>
      </w:r>
      <w:r w:rsidRPr="004E6E3A">
        <w:rPr>
          <w:sz w:val="28"/>
          <w:szCs w:val="28"/>
        </w:rPr>
        <w:t>грузкой. Кроме того, производится испытание на герметичность и проверка соо</w:t>
      </w:r>
      <w:r w:rsidRPr="004E6E3A">
        <w:rPr>
          <w:sz w:val="28"/>
          <w:szCs w:val="28"/>
        </w:rPr>
        <w:t>т</w:t>
      </w:r>
      <w:r w:rsidRPr="004E6E3A">
        <w:rPr>
          <w:sz w:val="28"/>
          <w:szCs w:val="28"/>
        </w:rPr>
        <w:t>ветствия комплектности.</w:t>
      </w:r>
    </w:p>
    <w:p w:rsidR="004E6E3A" w:rsidRPr="004E6E3A" w:rsidRDefault="004E6E3A" w:rsidP="004E6E3A">
      <w:pPr>
        <w:ind w:firstLine="720"/>
        <w:jc w:val="both"/>
        <w:rPr>
          <w:sz w:val="28"/>
          <w:szCs w:val="28"/>
        </w:rPr>
      </w:pPr>
      <w:r w:rsidRPr="004E6E3A">
        <w:rPr>
          <w:sz w:val="28"/>
          <w:szCs w:val="28"/>
        </w:rPr>
        <w:t>Если же при доставке будут обнаружены недостающие части или в ходе ввода в эксплуатацию будут выявлены неполадки, то исходя из нашего повс</w:t>
      </w:r>
      <w:r w:rsidRPr="004E6E3A">
        <w:rPr>
          <w:sz w:val="28"/>
          <w:szCs w:val="28"/>
        </w:rPr>
        <w:t>е</w:t>
      </w:r>
      <w:r w:rsidRPr="004E6E3A">
        <w:rPr>
          <w:sz w:val="28"/>
          <w:szCs w:val="28"/>
        </w:rPr>
        <w:t>дневного опыта, причиной этому в большинстве случаев выходит за пределы сф</w:t>
      </w:r>
      <w:r w:rsidRPr="004E6E3A">
        <w:rPr>
          <w:sz w:val="28"/>
          <w:szCs w:val="28"/>
        </w:rPr>
        <w:t>е</w:t>
      </w:r>
      <w:r w:rsidRPr="004E6E3A">
        <w:rPr>
          <w:sz w:val="28"/>
          <w:szCs w:val="28"/>
        </w:rPr>
        <w:t>ры нашего влияния.</w:t>
      </w:r>
    </w:p>
    <w:p w:rsidR="004E6E3A" w:rsidRPr="004E6E3A" w:rsidRDefault="004E6E3A" w:rsidP="004E6E3A">
      <w:pPr>
        <w:ind w:firstLine="720"/>
        <w:jc w:val="both"/>
        <w:rPr>
          <w:sz w:val="28"/>
          <w:szCs w:val="28"/>
        </w:rPr>
      </w:pPr>
      <w:r w:rsidRPr="004E6E3A">
        <w:rPr>
          <w:sz w:val="28"/>
          <w:szCs w:val="28"/>
        </w:rPr>
        <w:t>Очень часто случается так, что если подъемник не работает, так как треб</w:t>
      </w:r>
      <w:r w:rsidRPr="004E6E3A">
        <w:rPr>
          <w:sz w:val="28"/>
          <w:szCs w:val="28"/>
        </w:rPr>
        <w:t>у</w:t>
      </w:r>
      <w:r w:rsidRPr="004E6E3A">
        <w:rPr>
          <w:sz w:val="28"/>
          <w:szCs w:val="28"/>
        </w:rPr>
        <w:t>ется, то причина кроется в невнимательности или в небольших проблемах. Почти во всех случаях определение причины неисправности составляет значительную часть задачи поиска неисправности. Вы (как  эксперты автотранспортных средств) можете выполнить почти все эти задачи сами эффективно без особых затрат.</w:t>
      </w:r>
    </w:p>
    <w:p w:rsidR="004E6E3A" w:rsidRPr="004E6E3A" w:rsidRDefault="004E6E3A" w:rsidP="004E6E3A">
      <w:pPr>
        <w:ind w:firstLine="720"/>
        <w:jc w:val="both"/>
        <w:rPr>
          <w:sz w:val="28"/>
          <w:szCs w:val="28"/>
        </w:rPr>
      </w:pPr>
      <w:r w:rsidRPr="004E6E3A">
        <w:rPr>
          <w:sz w:val="28"/>
          <w:szCs w:val="28"/>
        </w:rPr>
        <w:t>Просим вас не звонить сразу же в сервисную службу без предварительного контроля системы, даже во время гарантийного периода. В 95% случа</w:t>
      </w:r>
      <w:r w:rsidR="005E0BED">
        <w:rPr>
          <w:sz w:val="28"/>
          <w:szCs w:val="28"/>
        </w:rPr>
        <w:t>ев</w:t>
      </w:r>
      <w:r w:rsidRPr="004E6E3A">
        <w:rPr>
          <w:sz w:val="28"/>
          <w:szCs w:val="28"/>
        </w:rPr>
        <w:t xml:space="preserve">  неи</w:t>
      </w:r>
      <w:r w:rsidRPr="004E6E3A">
        <w:rPr>
          <w:sz w:val="28"/>
          <w:szCs w:val="28"/>
        </w:rPr>
        <w:t>с</w:t>
      </w:r>
      <w:r w:rsidRPr="004E6E3A">
        <w:rPr>
          <w:sz w:val="28"/>
          <w:szCs w:val="28"/>
        </w:rPr>
        <w:t>правности это не настоящий дефект, просто были проигнорированы инструкции по эксплуатации.</w:t>
      </w:r>
    </w:p>
    <w:p w:rsidR="004E6E3A" w:rsidRPr="004E6E3A" w:rsidRDefault="004E6E3A" w:rsidP="004E6E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gridCol w:w="2835"/>
      </w:tblGrid>
      <w:tr w:rsidR="007513AA" w:rsidTr="00253CCC">
        <w:trPr>
          <w:cantSplit/>
          <w:trHeight w:val="1056"/>
          <w:tblHeader/>
        </w:trPr>
        <w:tc>
          <w:tcPr>
            <w:tcW w:w="4111" w:type="dxa"/>
            <w:vAlign w:val="center"/>
          </w:tcPr>
          <w:p w:rsidR="007513AA" w:rsidRDefault="007513AA">
            <w:pPr>
              <w:pStyle w:val="22"/>
              <w:spacing w:line="240" w:lineRule="auto"/>
              <w:ind w:firstLine="0"/>
              <w:jc w:val="center"/>
            </w:pPr>
            <w:r>
              <w:t>Наименование неисправности, внешнее проявление и дополн</w:t>
            </w:r>
            <w:r>
              <w:t>и</w:t>
            </w:r>
            <w:r>
              <w:t>тельные признаки</w:t>
            </w:r>
          </w:p>
        </w:tc>
        <w:tc>
          <w:tcPr>
            <w:tcW w:w="2693" w:type="dxa"/>
            <w:vAlign w:val="center"/>
          </w:tcPr>
          <w:p w:rsidR="007513AA" w:rsidRDefault="007513AA">
            <w:pPr>
              <w:pStyle w:val="a7"/>
              <w:keepLines w:val="0"/>
            </w:pPr>
            <w:r>
              <w:t>Вероятная</w:t>
            </w:r>
          </w:p>
          <w:p w:rsidR="007513AA" w:rsidRDefault="007513AA">
            <w:pPr>
              <w:pStyle w:val="a7"/>
              <w:keepLines w:val="0"/>
            </w:pPr>
            <w:r>
              <w:t>причина</w:t>
            </w:r>
          </w:p>
        </w:tc>
        <w:tc>
          <w:tcPr>
            <w:tcW w:w="2835" w:type="dxa"/>
            <w:vAlign w:val="center"/>
          </w:tcPr>
          <w:p w:rsidR="007513AA" w:rsidRDefault="007513AA">
            <w:pPr>
              <w:pStyle w:val="22"/>
              <w:spacing w:line="240" w:lineRule="auto"/>
              <w:ind w:firstLine="0"/>
              <w:jc w:val="center"/>
            </w:pPr>
            <w:r>
              <w:t>Метод</w:t>
            </w:r>
          </w:p>
          <w:p w:rsidR="007513AA" w:rsidRDefault="007513AA">
            <w:pPr>
              <w:pStyle w:val="22"/>
              <w:spacing w:line="240" w:lineRule="auto"/>
              <w:ind w:firstLine="0"/>
              <w:jc w:val="center"/>
            </w:pPr>
            <w:r>
              <w:t>устранения</w:t>
            </w:r>
          </w:p>
        </w:tc>
      </w:tr>
      <w:tr w:rsidR="007513AA" w:rsidTr="00253CCC">
        <w:trPr>
          <w:cantSplit/>
          <w:trHeight w:val="276"/>
          <w:tblHeader/>
        </w:trPr>
        <w:tc>
          <w:tcPr>
            <w:tcW w:w="4111" w:type="dxa"/>
          </w:tcPr>
          <w:p w:rsidR="007513AA" w:rsidRDefault="007513AA">
            <w:pPr>
              <w:pStyle w:val="a7"/>
              <w:keepLines w:val="0"/>
            </w:pPr>
            <w:r>
              <w:t>1</w:t>
            </w:r>
          </w:p>
        </w:tc>
        <w:tc>
          <w:tcPr>
            <w:tcW w:w="2693" w:type="dxa"/>
          </w:tcPr>
          <w:p w:rsidR="007513AA" w:rsidRDefault="007513AA">
            <w:pPr>
              <w:jc w:val="center"/>
              <w:rPr>
                <w:sz w:val="28"/>
              </w:rPr>
            </w:pPr>
            <w:r>
              <w:rPr>
                <w:sz w:val="28"/>
              </w:rPr>
              <w:t>2</w:t>
            </w:r>
          </w:p>
        </w:tc>
        <w:tc>
          <w:tcPr>
            <w:tcW w:w="2835" w:type="dxa"/>
          </w:tcPr>
          <w:p w:rsidR="007513AA" w:rsidRDefault="007513AA">
            <w:pPr>
              <w:pStyle w:val="a7"/>
            </w:pPr>
            <w:r>
              <w:t>3</w:t>
            </w:r>
          </w:p>
        </w:tc>
      </w:tr>
      <w:tr w:rsidR="004255BE" w:rsidTr="00253CCC">
        <w:trPr>
          <w:cantSplit/>
        </w:trPr>
        <w:tc>
          <w:tcPr>
            <w:tcW w:w="4111" w:type="dxa"/>
            <w:vMerge w:val="restart"/>
          </w:tcPr>
          <w:p w:rsidR="004255BE" w:rsidRDefault="004255BE" w:rsidP="004255BE">
            <w:pPr>
              <w:rPr>
                <w:sz w:val="28"/>
              </w:rPr>
            </w:pPr>
            <w:r>
              <w:rPr>
                <w:sz w:val="28"/>
              </w:rPr>
              <w:t>При переводе рычага в полож</w:t>
            </w:r>
            <w:r>
              <w:rPr>
                <w:sz w:val="28"/>
              </w:rPr>
              <w:t>е</w:t>
            </w:r>
            <w:r>
              <w:rPr>
                <w:sz w:val="28"/>
              </w:rPr>
              <w:t>ние «Вверх» и «Вниз» ничего не происходит, двигатель раб</w:t>
            </w:r>
            <w:r>
              <w:rPr>
                <w:sz w:val="28"/>
              </w:rPr>
              <w:t>о</w:t>
            </w:r>
            <w:r>
              <w:rPr>
                <w:sz w:val="28"/>
              </w:rPr>
              <w:t>тает, манометр показывает да</w:t>
            </w:r>
            <w:r>
              <w:rPr>
                <w:sz w:val="28"/>
              </w:rPr>
              <w:t>в</w:t>
            </w:r>
            <w:r>
              <w:rPr>
                <w:sz w:val="28"/>
              </w:rPr>
              <w:t>ление менее 5 МПа</w:t>
            </w:r>
          </w:p>
        </w:tc>
        <w:tc>
          <w:tcPr>
            <w:tcW w:w="2693" w:type="dxa"/>
          </w:tcPr>
          <w:p w:rsidR="004255BE" w:rsidRDefault="00260336">
            <w:pPr>
              <w:rPr>
                <w:sz w:val="28"/>
              </w:rPr>
            </w:pPr>
            <w:r>
              <w:rPr>
                <w:sz w:val="28"/>
              </w:rPr>
              <w:t>Электродвигатель вращается в обра</w:t>
            </w:r>
            <w:r>
              <w:rPr>
                <w:sz w:val="28"/>
              </w:rPr>
              <w:t>т</w:t>
            </w:r>
            <w:r>
              <w:rPr>
                <w:sz w:val="28"/>
              </w:rPr>
              <w:t>ную сторону</w:t>
            </w:r>
          </w:p>
        </w:tc>
        <w:tc>
          <w:tcPr>
            <w:tcW w:w="2835" w:type="dxa"/>
          </w:tcPr>
          <w:p w:rsidR="004255BE" w:rsidRDefault="004255BE">
            <w:pPr>
              <w:rPr>
                <w:sz w:val="28"/>
              </w:rPr>
            </w:pPr>
            <w:r>
              <w:rPr>
                <w:sz w:val="28"/>
              </w:rPr>
              <w:t>Изменить фазность подключения эле</w:t>
            </w:r>
            <w:r>
              <w:rPr>
                <w:sz w:val="28"/>
              </w:rPr>
              <w:t>к</w:t>
            </w:r>
            <w:r>
              <w:rPr>
                <w:sz w:val="28"/>
              </w:rPr>
              <w:t>тродвигателя</w:t>
            </w:r>
          </w:p>
        </w:tc>
      </w:tr>
      <w:tr w:rsidR="004255BE" w:rsidTr="00253CCC">
        <w:trPr>
          <w:cantSplit/>
        </w:trPr>
        <w:tc>
          <w:tcPr>
            <w:tcW w:w="4111" w:type="dxa"/>
            <w:vMerge/>
          </w:tcPr>
          <w:p w:rsidR="004255BE" w:rsidRDefault="004255BE">
            <w:pPr>
              <w:rPr>
                <w:sz w:val="28"/>
              </w:rPr>
            </w:pPr>
          </w:p>
        </w:tc>
        <w:tc>
          <w:tcPr>
            <w:tcW w:w="2693" w:type="dxa"/>
          </w:tcPr>
          <w:p w:rsidR="004255BE" w:rsidRDefault="004255BE">
            <w:pPr>
              <w:rPr>
                <w:sz w:val="28"/>
              </w:rPr>
            </w:pPr>
            <w:r>
              <w:rPr>
                <w:sz w:val="28"/>
              </w:rPr>
              <w:t>Засорились филь</w:t>
            </w:r>
            <w:r>
              <w:rPr>
                <w:sz w:val="28"/>
              </w:rPr>
              <w:t>т</w:t>
            </w:r>
            <w:r>
              <w:rPr>
                <w:sz w:val="28"/>
              </w:rPr>
              <w:t>ры</w:t>
            </w:r>
          </w:p>
        </w:tc>
        <w:tc>
          <w:tcPr>
            <w:tcW w:w="2835" w:type="dxa"/>
          </w:tcPr>
          <w:p w:rsidR="004255BE" w:rsidRDefault="004255BE">
            <w:pPr>
              <w:rPr>
                <w:sz w:val="28"/>
              </w:rPr>
            </w:pPr>
            <w:r>
              <w:rPr>
                <w:sz w:val="28"/>
              </w:rPr>
              <w:t>Промыть фильтры</w:t>
            </w:r>
          </w:p>
        </w:tc>
      </w:tr>
      <w:tr w:rsidR="007513AA" w:rsidTr="00253CCC">
        <w:trPr>
          <w:cantSplit/>
        </w:trPr>
        <w:tc>
          <w:tcPr>
            <w:tcW w:w="4111" w:type="dxa"/>
          </w:tcPr>
          <w:p w:rsidR="007513AA" w:rsidRDefault="00253CCC" w:rsidP="00253CCC">
            <w:pPr>
              <w:rPr>
                <w:sz w:val="28"/>
              </w:rPr>
            </w:pPr>
            <w:r>
              <w:rPr>
                <w:sz w:val="28"/>
              </w:rPr>
              <w:t>При переводе рычага в одно из положений «Вверх» или «Вниз» платформа не поднимается или не опускается</w:t>
            </w:r>
          </w:p>
        </w:tc>
        <w:tc>
          <w:tcPr>
            <w:tcW w:w="2693" w:type="dxa"/>
          </w:tcPr>
          <w:p w:rsidR="007513AA" w:rsidRDefault="00253CCC">
            <w:pPr>
              <w:rPr>
                <w:sz w:val="28"/>
              </w:rPr>
            </w:pPr>
            <w:r>
              <w:rPr>
                <w:sz w:val="28"/>
              </w:rPr>
              <w:t>Засорился гидр</w:t>
            </w:r>
            <w:r>
              <w:rPr>
                <w:sz w:val="28"/>
              </w:rPr>
              <w:t>о</w:t>
            </w:r>
            <w:r>
              <w:rPr>
                <w:sz w:val="28"/>
              </w:rPr>
              <w:t>распределитель</w:t>
            </w:r>
          </w:p>
        </w:tc>
        <w:tc>
          <w:tcPr>
            <w:tcW w:w="2835" w:type="dxa"/>
          </w:tcPr>
          <w:p w:rsidR="007513AA" w:rsidRDefault="00253CCC">
            <w:pPr>
              <w:rPr>
                <w:sz w:val="28"/>
              </w:rPr>
            </w:pPr>
            <w:r>
              <w:rPr>
                <w:sz w:val="28"/>
              </w:rPr>
              <w:t>Промыть гидрора</w:t>
            </w:r>
            <w:r>
              <w:rPr>
                <w:sz w:val="28"/>
              </w:rPr>
              <w:t>с</w:t>
            </w:r>
            <w:r>
              <w:rPr>
                <w:sz w:val="28"/>
              </w:rPr>
              <w:t>пределитель</w:t>
            </w:r>
          </w:p>
        </w:tc>
      </w:tr>
      <w:tr w:rsidR="007513AA" w:rsidTr="00253CCC">
        <w:trPr>
          <w:cantSplit/>
        </w:trPr>
        <w:tc>
          <w:tcPr>
            <w:tcW w:w="4111" w:type="dxa"/>
          </w:tcPr>
          <w:p w:rsidR="007513AA" w:rsidRDefault="00253CCC" w:rsidP="00253CCC">
            <w:pPr>
              <w:rPr>
                <w:sz w:val="28"/>
              </w:rPr>
            </w:pPr>
            <w:r>
              <w:rPr>
                <w:sz w:val="28"/>
              </w:rPr>
              <w:t>При переводе рычага в одно из положений «Вверх» или «Вниз» манометр показывает недост</w:t>
            </w:r>
            <w:r>
              <w:rPr>
                <w:sz w:val="28"/>
              </w:rPr>
              <w:t>а</w:t>
            </w:r>
            <w:r>
              <w:rPr>
                <w:sz w:val="28"/>
              </w:rPr>
              <w:t>точное давление</w:t>
            </w:r>
          </w:p>
        </w:tc>
        <w:tc>
          <w:tcPr>
            <w:tcW w:w="2693" w:type="dxa"/>
          </w:tcPr>
          <w:p w:rsidR="007513AA" w:rsidRDefault="00253CCC">
            <w:pPr>
              <w:rPr>
                <w:sz w:val="28"/>
              </w:rPr>
            </w:pPr>
            <w:r>
              <w:rPr>
                <w:sz w:val="28"/>
              </w:rPr>
              <w:t>Нарушена регул</w:t>
            </w:r>
            <w:r>
              <w:rPr>
                <w:sz w:val="28"/>
              </w:rPr>
              <w:t>и</w:t>
            </w:r>
            <w:r>
              <w:rPr>
                <w:sz w:val="28"/>
              </w:rPr>
              <w:t>ровка предохран</w:t>
            </w:r>
            <w:r>
              <w:rPr>
                <w:sz w:val="28"/>
              </w:rPr>
              <w:t>и</w:t>
            </w:r>
            <w:r>
              <w:rPr>
                <w:sz w:val="28"/>
              </w:rPr>
              <w:t>тельных клапанов</w:t>
            </w:r>
          </w:p>
        </w:tc>
        <w:tc>
          <w:tcPr>
            <w:tcW w:w="2835" w:type="dxa"/>
          </w:tcPr>
          <w:p w:rsidR="007513AA" w:rsidRDefault="00253CCC">
            <w:pPr>
              <w:rPr>
                <w:sz w:val="28"/>
              </w:rPr>
            </w:pPr>
            <w:r>
              <w:rPr>
                <w:sz w:val="28"/>
              </w:rPr>
              <w:t>Выполнить регул</w:t>
            </w:r>
            <w:r>
              <w:rPr>
                <w:sz w:val="28"/>
              </w:rPr>
              <w:t>и</w:t>
            </w:r>
            <w:r>
              <w:rPr>
                <w:sz w:val="28"/>
              </w:rPr>
              <w:t>ровку клапанов</w:t>
            </w:r>
          </w:p>
        </w:tc>
      </w:tr>
      <w:tr w:rsidR="007513AA" w:rsidTr="00253CCC">
        <w:trPr>
          <w:cantSplit/>
          <w:trHeight w:val="1358"/>
        </w:trPr>
        <w:tc>
          <w:tcPr>
            <w:tcW w:w="4111" w:type="dxa"/>
          </w:tcPr>
          <w:p w:rsidR="007513AA" w:rsidRDefault="00253CCC" w:rsidP="00253CCC">
            <w:pPr>
              <w:rPr>
                <w:sz w:val="28"/>
              </w:rPr>
            </w:pPr>
            <w:r>
              <w:rPr>
                <w:sz w:val="28"/>
              </w:rPr>
              <w:t>При переводе рычага в одно из положений «Вверх» или «Вниз» манометр показывает пов</w:t>
            </w:r>
            <w:r>
              <w:rPr>
                <w:sz w:val="28"/>
              </w:rPr>
              <w:t>ы</w:t>
            </w:r>
            <w:r>
              <w:rPr>
                <w:sz w:val="28"/>
              </w:rPr>
              <w:t>шенное давление</w:t>
            </w:r>
          </w:p>
        </w:tc>
        <w:tc>
          <w:tcPr>
            <w:tcW w:w="2693" w:type="dxa"/>
          </w:tcPr>
          <w:p w:rsidR="007513AA" w:rsidRDefault="004D39B8">
            <w:pPr>
              <w:rPr>
                <w:sz w:val="28"/>
              </w:rPr>
            </w:pPr>
            <w:r>
              <w:rPr>
                <w:sz w:val="28"/>
              </w:rPr>
              <w:t>Засорились пред</w:t>
            </w:r>
            <w:r>
              <w:rPr>
                <w:sz w:val="28"/>
              </w:rPr>
              <w:t>о</w:t>
            </w:r>
            <w:r>
              <w:rPr>
                <w:sz w:val="28"/>
              </w:rPr>
              <w:t>хранительные кл</w:t>
            </w:r>
            <w:r>
              <w:rPr>
                <w:sz w:val="28"/>
              </w:rPr>
              <w:t>а</w:t>
            </w:r>
            <w:r>
              <w:rPr>
                <w:sz w:val="28"/>
              </w:rPr>
              <w:t>паны</w:t>
            </w:r>
          </w:p>
        </w:tc>
        <w:tc>
          <w:tcPr>
            <w:tcW w:w="2835" w:type="dxa"/>
          </w:tcPr>
          <w:p w:rsidR="007513AA" w:rsidRDefault="004D39B8" w:rsidP="007A62A7">
            <w:pPr>
              <w:rPr>
                <w:sz w:val="28"/>
              </w:rPr>
            </w:pPr>
            <w:r>
              <w:rPr>
                <w:sz w:val="28"/>
              </w:rPr>
              <w:t>Промыть предохр</w:t>
            </w:r>
            <w:r>
              <w:rPr>
                <w:sz w:val="28"/>
              </w:rPr>
              <w:t>а</w:t>
            </w:r>
            <w:r>
              <w:rPr>
                <w:sz w:val="28"/>
              </w:rPr>
              <w:t>нительные клапаны</w:t>
            </w:r>
          </w:p>
        </w:tc>
      </w:tr>
      <w:tr w:rsidR="004D39B8" w:rsidTr="004D39B8">
        <w:trPr>
          <w:cantSplit/>
          <w:trHeight w:val="629"/>
        </w:trPr>
        <w:tc>
          <w:tcPr>
            <w:tcW w:w="4111" w:type="dxa"/>
          </w:tcPr>
          <w:p w:rsidR="004D39B8" w:rsidRDefault="004D39B8" w:rsidP="004D39B8">
            <w:pPr>
              <w:pStyle w:val="a7"/>
              <w:keepLines w:val="0"/>
              <w:jc w:val="left"/>
            </w:pPr>
            <w:r>
              <w:t>Медленное опускание нагр</w:t>
            </w:r>
            <w:r>
              <w:t>у</w:t>
            </w:r>
            <w:r>
              <w:t>женной платформы</w:t>
            </w:r>
          </w:p>
        </w:tc>
        <w:tc>
          <w:tcPr>
            <w:tcW w:w="2693" w:type="dxa"/>
          </w:tcPr>
          <w:p w:rsidR="004D39B8" w:rsidRDefault="004D39B8">
            <w:pPr>
              <w:rPr>
                <w:sz w:val="28"/>
              </w:rPr>
            </w:pPr>
            <w:r>
              <w:rPr>
                <w:sz w:val="28"/>
              </w:rPr>
              <w:t>Засорился дроссель</w:t>
            </w:r>
          </w:p>
        </w:tc>
        <w:tc>
          <w:tcPr>
            <w:tcW w:w="2835" w:type="dxa"/>
          </w:tcPr>
          <w:p w:rsidR="004D39B8" w:rsidRDefault="004D39B8">
            <w:pPr>
              <w:rPr>
                <w:sz w:val="28"/>
              </w:rPr>
            </w:pPr>
            <w:r>
              <w:rPr>
                <w:sz w:val="28"/>
              </w:rPr>
              <w:t>Промыть дроссель</w:t>
            </w:r>
          </w:p>
        </w:tc>
      </w:tr>
      <w:tr w:rsidR="004D39B8" w:rsidTr="00E334A8">
        <w:trPr>
          <w:cantSplit/>
        </w:trPr>
        <w:tc>
          <w:tcPr>
            <w:tcW w:w="4111" w:type="dxa"/>
            <w:vMerge w:val="restart"/>
            <w:tcBorders>
              <w:top w:val="single" w:sz="4" w:space="0" w:color="auto"/>
              <w:left w:val="single" w:sz="4" w:space="0" w:color="auto"/>
              <w:right w:val="single" w:sz="4" w:space="0" w:color="auto"/>
            </w:tcBorders>
          </w:tcPr>
          <w:p w:rsidR="004D39B8" w:rsidRDefault="004D39B8" w:rsidP="004D39B8">
            <w:pPr>
              <w:pStyle w:val="a7"/>
              <w:keepLines w:val="0"/>
              <w:jc w:val="left"/>
            </w:pPr>
            <w:r>
              <w:lastRenderedPageBreak/>
              <w:t>Поднятая платформа после о</w:t>
            </w:r>
            <w:r>
              <w:t>с</w:t>
            </w:r>
            <w:r>
              <w:t>тановки самопроизвольно опу</w:t>
            </w:r>
            <w:r>
              <w:t>с</w:t>
            </w:r>
            <w:r>
              <w:t>кается до упора на зубья пред</w:t>
            </w:r>
            <w:r>
              <w:t>о</w:t>
            </w:r>
            <w:r>
              <w:t>хранительных гребенок, в тру</w:t>
            </w:r>
            <w:r>
              <w:t>б</w:t>
            </w:r>
            <w:r>
              <w:t>ках дренажа присутствует зн</w:t>
            </w:r>
            <w:r>
              <w:t>а</w:t>
            </w:r>
            <w:r>
              <w:t>чительное количество масла</w:t>
            </w:r>
          </w:p>
        </w:tc>
        <w:tc>
          <w:tcPr>
            <w:tcW w:w="2693" w:type="dxa"/>
            <w:tcBorders>
              <w:top w:val="single" w:sz="4" w:space="0" w:color="auto"/>
              <w:left w:val="single" w:sz="4" w:space="0" w:color="auto"/>
              <w:bottom w:val="nil"/>
              <w:right w:val="single" w:sz="4" w:space="0" w:color="auto"/>
            </w:tcBorders>
          </w:tcPr>
          <w:p w:rsidR="004D39B8" w:rsidRDefault="004D39B8">
            <w:pPr>
              <w:rPr>
                <w:sz w:val="28"/>
              </w:rPr>
            </w:pPr>
            <w:r>
              <w:rPr>
                <w:sz w:val="28"/>
              </w:rPr>
              <w:t>Износ штоковых уплотнений гидр</w:t>
            </w:r>
            <w:r>
              <w:rPr>
                <w:sz w:val="28"/>
              </w:rPr>
              <w:t>о</w:t>
            </w:r>
            <w:r>
              <w:rPr>
                <w:sz w:val="28"/>
              </w:rPr>
              <w:t>цилиндров</w:t>
            </w:r>
          </w:p>
        </w:tc>
        <w:tc>
          <w:tcPr>
            <w:tcW w:w="2835" w:type="dxa"/>
            <w:vMerge w:val="restart"/>
            <w:tcBorders>
              <w:top w:val="single" w:sz="4" w:space="0" w:color="auto"/>
              <w:left w:val="single" w:sz="4" w:space="0" w:color="auto"/>
              <w:right w:val="single" w:sz="4" w:space="0" w:color="auto"/>
            </w:tcBorders>
          </w:tcPr>
          <w:p w:rsidR="004D39B8" w:rsidRDefault="004D39B8">
            <w:pPr>
              <w:rPr>
                <w:sz w:val="28"/>
              </w:rPr>
            </w:pPr>
            <w:r>
              <w:rPr>
                <w:sz w:val="28"/>
              </w:rPr>
              <w:t>Заменить уплотнения</w:t>
            </w:r>
          </w:p>
        </w:tc>
      </w:tr>
      <w:tr w:rsidR="004D39B8" w:rsidTr="00E334A8">
        <w:trPr>
          <w:cantSplit/>
        </w:trPr>
        <w:tc>
          <w:tcPr>
            <w:tcW w:w="4111" w:type="dxa"/>
            <w:vMerge/>
            <w:tcBorders>
              <w:left w:val="single" w:sz="4" w:space="0" w:color="auto"/>
              <w:right w:val="single" w:sz="4" w:space="0" w:color="auto"/>
            </w:tcBorders>
          </w:tcPr>
          <w:p w:rsidR="004D39B8" w:rsidRDefault="004D39B8">
            <w:pPr>
              <w:rPr>
                <w:sz w:val="28"/>
              </w:rPr>
            </w:pPr>
          </w:p>
        </w:tc>
        <w:tc>
          <w:tcPr>
            <w:tcW w:w="2693" w:type="dxa"/>
            <w:tcBorders>
              <w:top w:val="nil"/>
              <w:left w:val="single" w:sz="4" w:space="0" w:color="auto"/>
              <w:bottom w:val="nil"/>
              <w:right w:val="single" w:sz="4" w:space="0" w:color="auto"/>
            </w:tcBorders>
          </w:tcPr>
          <w:p w:rsidR="004D39B8" w:rsidRDefault="004D39B8">
            <w:pPr>
              <w:rPr>
                <w:sz w:val="28"/>
              </w:rPr>
            </w:pPr>
          </w:p>
        </w:tc>
        <w:tc>
          <w:tcPr>
            <w:tcW w:w="2835" w:type="dxa"/>
            <w:vMerge/>
            <w:tcBorders>
              <w:left w:val="single" w:sz="4" w:space="0" w:color="auto"/>
              <w:right w:val="single" w:sz="4" w:space="0" w:color="auto"/>
            </w:tcBorders>
          </w:tcPr>
          <w:p w:rsidR="004D39B8" w:rsidRDefault="004D39B8">
            <w:pPr>
              <w:rPr>
                <w:sz w:val="28"/>
              </w:rPr>
            </w:pPr>
          </w:p>
        </w:tc>
      </w:tr>
      <w:tr w:rsidR="004D39B8" w:rsidTr="00E334A8">
        <w:trPr>
          <w:cantSplit/>
          <w:trHeight w:val="81"/>
        </w:trPr>
        <w:tc>
          <w:tcPr>
            <w:tcW w:w="4111" w:type="dxa"/>
            <w:vMerge/>
            <w:tcBorders>
              <w:left w:val="single" w:sz="4" w:space="0" w:color="auto"/>
              <w:bottom w:val="single" w:sz="4" w:space="0" w:color="auto"/>
              <w:right w:val="single" w:sz="4" w:space="0" w:color="auto"/>
            </w:tcBorders>
          </w:tcPr>
          <w:p w:rsidR="004D39B8" w:rsidRDefault="004D39B8">
            <w:pPr>
              <w:rPr>
                <w:sz w:val="28"/>
              </w:rPr>
            </w:pPr>
          </w:p>
        </w:tc>
        <w:tc>
          <w:tcPr>
            <w:tcW w:w="2693" w:type="dxa"/>
            <w:tcBorders>
              <w:top w:val="nil"/>
              <w:left w:val="single" w:sz="4" w:space="0" w:color="auto"/>
              <w:bottom w:val="single" w:sz="4" w:space="0" w:color="auto"/>
              <w:right w:val="single" w:sz="4" w:space="0" w:color="auto"/>
            </w:tcBorders>
          </w:tcPr>
          <w:p w:rsidR="004D39B8" w:rsidRDefault="004D39B8">
            <w:pPr>
              <w:rPr>
                <w:sz w:val="28"/>
              </w:rPr>
            </w:pPr>
          </w:p>
        </w:tc>
        <w:tc>
          <w:tcPr>
            <w:tcW w:w="2835" w:type="dxa"/>
            <w:vMerge/>
            <w:tcBorders>
              <w:left w:val="single" w:sz="4" w:space="0" w:color="auto"/>
              <w:bottom w:val="single" w:sz="4" w:space="0" w:color="auto"/>
              <w:right w:val="single" w:sz="4" w:space="0" w:color="auto"/>
            </w:tcBorders>
          </w:tcPr>
          <w:p w:rsidR="004D39B8" w:rsidRDefault="004D39B8">
            <w:pPr>
              <w:rPr>
                <w:sz w:val="28"/>
              </w:rPr>
            </w:pPr>
          </w:p>
        </w:tc>
      </w:tr>
      <w:tr w:rsidR="004D39B8" w:rsidTr="00260336">
        <w:trPr>
          <w:cantSplit/>
          <w:trHeight w:val="722"/>
        </w:trPr>
        <w:tc>
          <w:tcPr>
            <w:tcW w:w="4111" w:type="dxa"/>
            <w:tcBorders>
              <w:top w:val="single" w:sz="4" w:space="0" w:color="auto"/>
            </w:tcBorders>
          </w:tcPr>
          <w:p w:rsidR="004D39B8" w:rsidRDefault="00260336" w:rsidP="00260336">
            <w:pPr>
              <w:pStyle w:val="a7"/>
              <w:keepLines w:val="0"/>
              <w:jc w:val="left"/>
            </w:pPr>
            <w:r>
              <w:t>Платформа поднимается не на полную высоту</w:t>
            </w:r>
          </w:p>
        </w:tc>
        <w:tc>
          <w:tcPr>
            <w:tcW w:w="2693" w:type="dxa"/>
            <w:tcBorders>
              <w:top w:val="single" w:sz="4" w:space="0" w:color="auto"/>
            </w:tcBorders>
          </w:tcPr>
          <w:p w:rsidR="004D39B8" w:rsidRDefault="00260336">
            <w:pPr>
              <w:rPr>
                <w:sz w:val="28"/>
              </w:rPr>
            </w:pPr>
            <w:r>
              <w:rPr>
                <w:sz w:val="28"/>
              </w:rPr>
              <w:t>Низкий уровень масла в гидробаке</w:t>
            </w:r>
          </w:p>
        </w:tc>
        <w:tc>
          <w:tcPr>
            <w:tcW w:w="2835" w:type="dxa"/>
            <w:tcBorders>
              <w:top w:val="single" w:sz="4" w:space="0" w:color="auto"/>
            </w:tcBorders>
          </w:tcPr>
          <w:p w:rsidR="004D39B8" w:rsidRDefault="00260336">
            <w:pPr>
              <w:rPr>
                <w:sz w:val="28"/>
              </w:rPr>
            </w:pPr>
            <w:r>
              <w:rPr>
                <w:sz w:val="28"/>
              </w:rPr>
              <w:t>Долить масло</w:t>
            </w:r>
          </w:p>
        </w:tc>
      </w:tr>
      <w:tr w:rsidR="00260336" w:rsidTr="00260336">
        <w:trPr>
          <w:cantSplit/>
          <w:trHeight w:val="1318"/>
        </w:trPr>
        <w:tc>
          <w:tcPr>
            <w:tcW w:w="4111" w:type="dxa"/>
            <w:vMerge w:val="restart"/>
          </w:tcPr>
          <w:p w:rsidR="00260336" w:rsidRDefault="00260336">
            <w:pPr>
              <w:pStyle w:val="a7"/>
              <w:keepLines w:val="0"/>
              <w:jc w:val="both"/>
            </w:pPr>
            <w:r>
              <w:t>Платформа поднимается и опускается рывками</w:t>
            </w:r>
          </w:p>
        </w:tc>
        <w:tc>
          <w:tcPr>
            <w:tcW w:w="2693" w:type="dxa"/>
          </w:tcPr>
          <w:p w:rsidR="00260336" w:rsidRDefault="00260336">
            <w:pPr>
              <w:rPr>
                <w:sz w:val="28"/>
              </w:rPr>
            </w:pPr>
            <w:r>
              <w:rPr>
                <w:sz w:val="28"/>
              </w:rPr>
              <w:t>Попадание воздуха в гидросистему</w:t>
            </w:r>
          </w:p>
        </w:tc>
        <w:tc>
          <w:tcPr>
            <w:tcW w:w="2835" w:type="dxa"/>
          </w:tcPr>
          <w:p w:rsidR="00260336" w:rsidRDefault="00260336">
            <w:pPr>
              <w:rPr>
                <w:sz w:val="28"/>
              </w:rPr>
            </w:pPr>
            <w:r>
              <w:rPr>
                <w:sz w:val="28"/>
              </w:rPr>
              <w:t>Снять автомобиль с платформы и выпо</w:t>
            </w:r>
            <w:r>
              <w:rPr>
                <w:sz w:val="28"/>
              </w:rPr>
              <w:t>л</w:t>
            </w:r>
            <w:r>
              <w:rPr>
                <w:sz w:val="28"/>
              </w:rPr>
              <w:t>нить несколько по</w:t>
            </w:r>
            <w:r>
              <w:rPr>
                <w:sz w:val="28"/>
              </w:rPr>
              <w:t>л</w:t>
            </w:r>
            <w:r>
              <w:rPr>
                <w:sz w:val="28"/>
              </w:rPr>
              <w:t>ных подъемов и опусканий</w:t>
            </w:r>
          </w:p>
        </w:tc>
      </w:tr>
      <w:tr w:rsidR="00260336" w:rsidTr="00E334A8">
        <w:trPr>
          <w:cantSplit/>
          <w:trHeight w:val="1317"/>
        </w:trPr>
        <w:tc>
          <w:tcPr>
            <w:tcW w:w="4111" w:type="dxa"/>
            <w:vMerge/>
          </w:tcPr>
          <w:p w:rsidR="00260336" w:rsidRDefault="00260336">
            <w:pPr>
              <w:pStyle w:val="a7"/>
              <w:keepLines w:val="0"/>
              <w:jc w:val="both"/>
            </w:pPr>
          </w:p>
        </w:tc>
        <w:tc>
          <w:tcPr>
            <w:tcW w:w="2693" w:type="dxa"/>
          </w:tcPr>
          <w:p w:rsidR="00260336" w:rsidRDefault="00E8111F">
            <w:pPr>
              <w:rPr>
                <w:sz w:val="28"/>
              </w:rPr>
            </w:pPr>
            <w:r>
              <w:rPr>
                <w:sz w:val="28"/>
              </w:rPr>
              <w:t>Заедание в шарн</w:t>
            </w:r>
            <w:r>
              <w:rPr>
                <w:sz w:val="28"/>
              </w:rPr>
              <w:t>и</w:t>
            </w:r>
            <w:r>
              <w:rPr>
                <w:sz w:val="28"/>
              </w:rPr>
              <w:t>рах стоек</w:t>
            </w:r>
          </w:p>
        </w:tc>
        <w:tc>
          <w:tcPr>
            <w:tcW w:w="2835" w:type="dxa"/>
          </w:tcPr>
          <w:p w:rsidR="00260336" w:rsidRDefault="00E8111F">
            <w:pPr>
              <w:rPr>
                <w:sz w:val="28"/>
              </w:rPr>
            </w:pPr>
            <w:r>
              <w:rPr>
                <w:sz w:val="28"/>
              </w:rPr>
              <w:t>Выполнить смазку шарниров</w:t>
            </w:r>
          </w:p>
        </w:tc>
      </w:tr>
    </w:tbl>
    <w:p w:rsidR="007513AA" w:rsidRDefault="007513AA">
      <w:pPr>
        <w:pStyle w:val="10"/>
        <w:ind w:left="0" w:firstLine="851"/>
        <w:rPr>
          <w:b w:val="0"/>
        </w:rPr>
      </w:pPr>
      <w:r>
        <w:br w:type="page"/>
      </w:r>
      <w:bookmarkStart w:id="22" w:name="_Toc483966406"/>
      <w:bookmarkStart w:id="23" w:name="_Toc431910683"/>
      <w:r>
        <w:lastRenderedPageBreak/>
        <w:t>ТЕХНИЧЕСКОЕ ОБСЛУЖИВАНИЕ</w:t>
      </w:r>
      <w:bookmarkEnd w:id="22"/>
      <w:bookmarkEnd w:id="23"/>
    </w:p>
    <w:p w:rsidR="007513AA" w:rsidRDefault="007513AA">
      <w:pPr>
        <w:ind w:firstLine="851"/>
        <w:rPr>
          <w:sz w:val="28"/>
        </w:rPr>
      </w:pPr>
      <w:r>
        <w:rPr>
          <w:sz w:val="28"/>
        </w:rPr>
        <w:t xml:space="preserve">Платформу требуется регулярно чистить, смазывать и дозаправлять </w:t>
      </w:r>
      <w:r w:rsidR="00E8111F">
        <w:rPr>
          <w:sz w:val="28"/>
        </w:rPr>
        <w:t>раб</w:t>
      </w:r>
      <w:r w:rsidR="00E8111F">
        <w:rPr>
          <w:sz w:val="28"/>
        </w:rPr>
        <w:t>о</w:t>
      </w:r>
      <w:r w:rsidR="00E8111F">
        <w:rPr>
          <w:sz w:val="28"/>
        </w:rPr>
        <w:t>чей</w:t>
      </w:r>
      <w:r>
        <w:rPr>
          <w:sz w:val="28"/>
        </w:rPr>
        <w:t xml:space="preserve"> жидкостью.</w:t>
      </w:r>
    </w:p>
    <w:p w:rsidR="007513AA" w:rsidRDefault="007513AA">
      <w:pPr>
        <w:ind w:firstLine="851"/>
        <w:rPr>
          <w:sz w:val="28"/>
        </w:rPr>
      </w:pPr>
      <w:r>
        <w:rPr>
          <w:sz w:val="28"/>
        </w:rPr>
        <w:t>Один раз в неделю проверять количество масла в баке и недостающее д</w:t>
      </w:r>
      <w:r>
        <w:rPr>
          <w:sz w:val="28"/>
        </w:rPr>
        <w:t>о</w:t>
      </w:r>
      <w:r>
        <w:rPr>
          <w:sz w:val="28"/>
        </w:rPr>
        <w:t>заправлять.</w:t>
      </w:r>
    </w:p>
    <w:p w:rsidR="007513AA" w:rsidRDefault="00E8111F">
      <w:pPr>
        <w:ind w:firstLine="851"/>
        <w:rPr>
          <w:sz w:val="28"/>
        </w:rPr>
      </w:pPr>
      <w:r>
        <w:rPr>
          <w:sz w:val="28"/>
        </w:rPr>
        <w:t>Перед каждой сменой</w:t>
      </w:r>
      <w:r w:rsidR="007513AA">
        <w:rPr>
          <w:sz w:val="28"/>
        </w:rPr>
        <w:t xml:space="preserve"> проверять визуально герметичность гидравлической системы. Ослабленные соединения подтянуть. Повреждённые </w:t>
      </w:r>
      <w:r w:rsidR="00DE011C">
        <w:rPr>
          <w:sz w:val="28"/>
        </w:rPr>
        <w:t>РВД</w:t>
      </w:r>
      <w:r w:rsidR="007513AA">
        <w:rPr>
          <w:sz w:val="28"/>
        </w:rPr>
        <w:t xml:space="preserve"> необходимо незамедлительно заменить.</w:t>
      </w:r>
    </w:p>
    <w:p w:rsidR="007513AA" w:rsidRDefault="007513AA">
      <w:pPr>
        <w:pStyle w:val="22"/>
        <w:spacing w:line="240" w:lineRule="auto"/>
      </w:pPr>
      <w:r>
        <w:t xml:space="preserve">Один раз в год </w:t>
      </w:r>
      <w:r w:rsidR="00E8111F">
        <w:t>выполнить промывку гидробака и фильтров,</w:t>
      </w:r>
      <w:r>
        <w:t xml:space="preserve"> полностью з</w:t>
      </w:r>
      <w:r>
        <w:t>а</w:t>
      </w:r>
      <w:r>
        <w:t xml:space="preserve">менить </w:t>
      </w:r>
      <w:r w:rsidR="00E8111F">
        <w:t>рабочую жидкость</w:t>
      </w:r>
      <w:r>
        <w:t xml:space="preserve"> во всей гидравлической системе.</w:t>
      </w:r>
    </w:p>
    <w:p w:rsidR="002F28CF" w:rsidRDefault="002F28CF">
      <w:pPr>
        <w:pStyle w:val="22"/>
        <w:spacing w:line="240" w:lineRule="auto"/>
      </w:pPr>
    </w:p>
    <w:p w:rsidR="002F28CF" w:rsidRPr="002F28CF" w:rsidRDefault="002F28CF" w:rsidP="002F28CF">
      <w:pPr>
        <w:pStyle w:val="22"/>
        <w:spacing w:line="240" w:lineRule="auto"/>
        <w:jc w:val="center"/>
        <w:rPr>
          <w:b/>
          <w:sz w:val="32"/>
          <w:szCs w:val="32"/>
        </w:rPr>
      </w:pPr>
      <w:r w:rsidRPr="002F28CF">
        <w:rPr>
          <w:b/>
          <w:sz w:val="32"/>
          <w:szCs w:val="32"/>
        </w:rPr>
        <w:t>Карта смазки</w:t>
      </w:r>
    </w:p>
    <w:p w:rsidR="002F28CF" w:rsidRDefault="002F28CF">
      <w:pPr>
        <w:pStyle w:val="22"/>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049"/>
        <w:gridCol w:w="1360"/>
        <w:gridCol w:w="1134"/>
        <w:gridCol w:w="1843"/>
        <w:gridCol w:w="1136"/>
        <w:gridCol w:w="1276"/>
      </w:tblGrid>
      <w:tr w:rsidR="007513AA" w:rsidTr="00E8111F">
        <w:trPr>
          <w:cantSplit/>
          <w:trHeight w:val="293"/>
        </w:trPr>
        <w:tc>
          <w:tcPr>
            <w:tcW w:w="2127" w:type="dxa"/>
            <w:vMerge w:val="restart"/>
          </w:tcPr>
          <w:p w:rsidR="007513AA" w:rsidRDefault="007513AA">
            <w:pPr>
              <w:pStyle w:val="a7"/>
              <w:keepLines w:val="0"/>
            </w:pPr>
            <w:bookmarkStart w:id="24" w:name="_Toc483966408"/>
            <w:r>
              <w:t>Точка смазки</w:t>
            </w:r>
          </w:p>
        </w:tc>
        <w:tc>
          <w:tcPr>
            <w:tcW w:w="1049" w:type="dxa"/>
            <w:vMerge w:val="restart"/>
            <w:vAlign w:val="center"/>
          </w:tcPr>
          <w:p w:rsidR="007513AA" w:rsidRDefault="007513AA">
            <w:pPr>
              <w:pStyle w:val="a7"/>
              <w:keepLines w:val="0"/>
            </w:pPr>
            <w:r>
              <w:t>Кол-во точек</w:t>
            </w:r>
          </w:p>
        </w:tc>
        <w:tc>
          <w:tcPr>
            <w:tcW w:w="1360" w:type="dxa"/>
            <w:vMerge w:val="restart"/>
            <w:vAlign w:val="center"/>
          </w:tcPr>
          <w:p w:rsidR="007513AA" w:rsidRDefault="007513AA">
            <w:pPr>
              <w:pStyle w:val="a7"/>
              <w:keepLines w:val="0"/>
            </w:pPr>
            <w:r>
              <w:t>Смазка</w:t>
            </w:r>
          </w:p>
        </w:tc>
        <w:tc>
          <w:tcPr>
            <w:tcW w:w="1134" w:type="dxa"/>
            <w:vMerge w:val="restart"/>
            <w:vAlign w:val="center"/>
          </w:tcPr>
          <w:p w:rsidR="007513AA" w:rsidRDefault="007513AA">
            <w:pPr>
              <w:pStyle w:val="a7"/>
              <w:keepLines w:val="0"/>
            </w:pPr>
            <w:r>
              <w:t>Пери</w:t>
            </w:r>
            <w:r>
              <w:t>о</w:t>
            </w:r>
            <w:r>
              <w:t>ди</w:t>
            </w:r>
            <w:r>
              <w:t>ч</w:t>
            </w:r>
            <w:r>
              <w:t>ность смазки</w:t>
            </w:r>
          </w:p>
        </w:tc>
        <w:tc>
          <w:tcPr>
            <w:tcW w:w="1843" w:type="dxa"/>
            <w:vMerge w:val="restart"/>
            <w:vAlign w:val="center"/>
          </w:tcPr>
          <w:p w:rsidR="007513AA" w:rsidRDefault="007513AA">
            <w:pPr>
              <w:pStyle w:val="a7"/>
              <w:keepLines w:val="0"/>
            </w:pPr>
            <w:r>
              <w:t>Способ сма</w:t>
            </w:r>
            <w:r>
              <w:t>з</w:t>
            </w:r>
            <w:r>
              <w:t>ки</w:t>
            </w:r>
          </w:p>
        </w:tc>
        <w:tc>
          <w:tcPr>
            <w:tcW w:w="2412" w:type="dxa"/>
            <w:gridSpan w:val="2"/>
            <w:vAlign w:val="center"/>
          </w:tcPr>
          <w:p w:rsidR="007513AA" w:rsidRDefault="007513AA">
            <w:pPr>
              <w:jc w:val="center"/>
            </w:pPr>
            <w:r>
              <w:t>Кол-во ГСМ, кг</w:t>
            </w:r>
          </w:p>
        </w:tc>
      </w:tr>
      <w:tr w:rsidR="007513AA" w:rsidTr="00E8111F">
        <w:trPr>
          <w:cantSplit/>
          <w:trHeight w:val="1346"/>
        </w:trPr>
        <w:tc>
          <w:tcPr>
            <w:tcW w:w="2127" w:type="dxa"/>
            <w:vMerge/>
          </w:tcPr>
          <w:p w:rsidR="007513AA" w:rsidRDefault="007513AA"/>
        </w:tc>
        <w:tc>
          <w:tcPr>
            <w:tcW w:w="1049" w:type="dxa"/>
            <w:vMerge/>
            <w:vAlign w:val="center"/>
          </w:tcPr>
          <w:p w:rsidR="007513AA" w:rsidRDefault="007513AA">
            <w:pPr>
              <w:pStyle w:val="a8"/>
              <w:jc w:val="center"/>
            </w:pPr>
          </w:p>
        </w:tc>
        <w:tc>
          <w:tcPr>
            <w:tcW w:w="1360" w:type="dxa"/>
            <w:vMerge/>
            <w:vAlign w:val="center"/>
          </w:tcPr>
          <w:p w:rsidR="007513AA" w:rsidRDefault="007513AA">
            <w:pPr>
              <w:jc w:val="center"/>
            </w:pPr>
          </w:p>
        </w:tc>
        <w:tc>
          <w:tcPr>
            <w:tcW w:w="1134" w:type="dxa"/>
            <w:vMerge/>
            <w:vAlign w:val="center"/>
          </w:tcPr>
          <w:p w:rsidR="007513AA" w:rsidRDefault="007513AA">
            <w:pPr>
              <w:pStyle w:val="a8"/>
              <w:jc w:val="center"/>
            </w:pPr>
          </w:p>
        </w:tc>
        <w:tc>
          <w:tcPr>
            <w:tcW w:w="1843" w:type="dxa"/>
            <w:vMerge/>
            <w:vAlign w:val="center"/>
          </w:tcPr>
          <w:p w:rsidR="007513AA" w:rsidRDefault="007513AA">
            <w:pPr>
              <w:jc w:val="center"/>
            </w:pPr>
          </w:p>
        </w:tc>
        <w:tc>
          <w:tcPr>
            <w:tcW w:w="1136" w:type="dxa"/>
            <w:vAlign w:val="center"/>
          </w:tcPr>
          <w:p w:rsidR="007513AA" w:rsidRDefault="007513AA">
            <w:pPr>
              <w:jc w:val="center"/>
            </w:pPr>
            <w:r>
              <w:t>Норма заправки</w:t>
            </w:r>
          </w:p>
        </w:tc>
        <w:tc>
          <w:tcPr>
            <w:tcW w:w="1276" w:type="dxa"/>
            <w:vAlign w:val="center"/>
          </w:tcPr>
          <w:p w:rsidR="007513AA" w:rsidRDefault="007513AA">
            <w:pPr>
              <w:ind w:left="-110"/>
              <w:jc w:val="center"/>
            </w:pPr>
            <w:r>
              <w:t>Всего на</w:t>
            </w:r>
          </w:p>
          <w:p w:rsidR="007513AA" w:rsidRDefault="007513AA">
            <w:pPr>
              <w:ind w:left="-110"/>
              <w:jc w:val="center"/>
            </w:pPr>
            <w:r>
              <w:t>платформу</w:t>
            </w:r>
          </w:p>
        </w:tc>
      </w:tr>
      <w:tr w:rsidR="007513AA" w:rsidTr="00E8111F">
        <w:tc>
          <w:tcPr>
            <w:tcW w:w="2127" w:type="dxa"/>
          </w:tcPr>
          <w:p w:rsidR="007513AA" w:rsidRDefault="007513AA">
            <w:r>
              <w:t>Оси 4-х звенника</w:t>
            </w:r>
          </w:p>
        </w:tc>
        <w:tc>
          <w:tcPr>
            <w:tcW w:w="1049" w:type="dxa"/>
            <w:vAlign w:val="center"/>
          </w:tcPr>
          <w:p w:rsidR="007513AA" w:rsidRDefault="007513AA">
            <w:pPr>
              <w:pStyle w:val="a7"/>
              <w:keepLines w:val="0"/>
            </w:pPr>
            <w:r>
              <w:t>16</w:t>
            </w:r>
          </w:p>
        </w:tc>
        <w:tc>
          <w:tcPr>
            <w:tcW w:w="1360" w:type="dxa"/>
            <w:vAlign w:val="center"/>
          </w:tcPr>
          <w:p w:rsidR="007513AA" w:rsidRDefault="007513AA">
            <w:pPr>
              <w:jc w:val="center"/>
            </w:pPr>
            <w:r>
              <w:t>Литол-24</w:t>
            </w:r>
          </w:p>
        </w:tc>
        <w:tc>
          <w:tcPr>
            <w:tcW w:w="1134" w:type="dxa"/>
            <w:vAlign w:val="center"/>
          </w:tcPr>
          <w:p w:rsidR="007513AA" w:rsidRDefault="007513AA">
            <w:pPr>
              <w:pStyle w:val="a7"/>
              <w:keepLines w:val="0"/>
            </w:pPr>
            <w:r>
              <w:t>6 мес.</w:t>
            </w:r>
          </w:p>
        </w:tc>
        <w:tc>
          <w:tcPr>
            <w:tcW w:w="1843" w:type="dxa"/>
            <w:vAlign w:val="center"/>
          </w:tcPr>
          <w:p w:rsidR="007513AA" w:rsidRDefault="007513AA">
            <w:pPr>
              <w:jc w:val="center"/>
            </w:pPr>
            <w:r>
              <w:t>Через пресс-масленку до выдавливания чистой смазки</w:t>
            </w:r>
          </w:p>
        </w:tc>
        <w:tc>
          <w:tcPr>
            <w:tcW w:w="1136" w:type="dxa"/>
            <w:vAlign w:val="center"/>
          </w:tcPr>
          <w:p w:rsidR="007513AA" w:rsidRDefault="007513AA">
            <w:pPr>
              <w:jc w:val="center"/>
            </w:pPr>
            <w:r>
              <w:t>0.10</w:t>
            </w:r>
          </w:p>
        </w:tc>
        <w:tc>
          <w:tcPr>
            <w:tcW w:w="1276" w:type="dxa"/>
            <w:vAlign w:val="center"/>
          </w:tcPr>
          <w:p w:rsidR="007513AA" w:rsidRDefault="007513AA">
            <w:pPr>
              <w:jc w:val="center"/>
            </w:pPr>
            <w:r>
              <w:t>1,60</w:t>
            </w:r>
          </w:p>
        </w:tc>
      </w:tr>
      <w:tr w:rsidR="007513AA" w:rsidTr="00E8111F">
        <w:tc>
          <w:tcPr>
            <w:tcW w:w="2127" w:type="dxa"/>
          </w:tcPr>
          <w:p w:rsidR="007513AA" w:rsidRDefault="00E8111F" w:rsidP="00E8111F">
            <w:r>
              <w:t>Оси гидроцили</w:t>
            </w:r>
            <w:r>
              <w:t>н</w:t>
            </w:r>
            <w:r>
              <w:t>дров</w:t>
            </w:r>
          </w:p>
        </w:tc>
        <w:tc>
          <w:tcPr>
            <w:tcW w:w="1049" w:type="dxa"/>
            <w:vAlign w:val="center"/>
          </w:tcPr>
          <w:p w:rsidR="007513AA" w:rsidRDefault="00E8111F">
            <w:pPr>
              <w:pStyle w:val="a7"/>
              <w:keepLines w:val="0"/>
            </w:pPr>
            <w:r>
              <w:t>4</w:t>
            </w:r>
          </w:p>
        </w:tc>
        <w:tc>
          <w:tcPr>
            <w:tcW w:w="1360" w:type="dxa"/>
            <w:vAlign w:val="center"/>
          </w:tcPr>
          <w:p w:rsidR="007513AA" w:rsidRDefault="007513AA">
            <w:pPr>
              <w:pStyle w:val="a7"/>
              <w:keepLines w:val="0"/>
            </w:pPr>
            <w:r>
              <w:t>То же</w:t>
            </w:r>
          </w:p>
        </w:tc>
        <w:tc>
          <w:tcPr>
            <w:tcW w:w="1134" w:type="dxa"/>
            <w:vAlign w:val="center"/>
          </w:tcPr>
          <w:p w:rsidR="007513AA" w:rsidRDefault="007513AA">
            <w:pPr>
              <w:pStyle w:val="a7"/>
              <w:keepLines w:val="0"/>
            </w:pPr>
            <w:r>
              <w:t>То же</w:t>
            </w:r>
          </w:p>
        </w:tc>
        <w:tc>
          <w:tcPr>
            <w:tcW w:w="1843" w:type="dxa"/>
            <w:vAlign w:val="center"/>
          </w:tcPr>
          <w:p w:rsidR="007513AA" w:rsidRDefault="007513AA">
            <w:pPr>
              <w:pStyle w:val="a7"/>
              <w:keepLines w:val="0"/>
            </w:pPr>
            <w:r>
              <w:t>То же</w:t>
            </w:r>
          </w:p>
        </w:tc>
        <w:tc>
          <w:tcPr>
            <w:tcW w:w="1136" w:type="dxa"/>
            <w:vAlign w:val="center"/>
          </w:tcPr>
          <w:p w:rsidR="007513AA" w:rsidRDefault="007513AA">
            <w:pPr>
              <w:jc w:val="center"/>
            </w:pPr>
            <w:r>
              <w:t>0.05</w:t>
            </w:r>
          </w:p>
        </w:tc>
        <w:tc>
          <w:tcPr>
            <w:tcW w:w="1276" w:type="dxa"/>
            <w:vAlign w:val="center"/>
          </w:tcPr>
          <w:p w:rsidR="007513AA" w:rsidRDefault="007513AA">
            <w:pPr>
              <w:jc w:val="center"/>
            </w:pPr>
            <w:r>
              <w:t>0.10</w:t>
            </w:r>
          </w:p>
        </w:tc>
      </w:tr>
    </w:tbl>
    <w:p w:rsidR="007513AA" w:rsidRDefault="007513AA">
      <w:pPr>
        <w:pStyle w:val="10"/>
        <w:ind w:left="0" w:firstLine="851"/>
      </w:pPr>
      <w:bookmarkStart w:id="25" w:name="_Toc483966409"/>
      <w:bookmarkStart w:id="26" w:name="_Toc505592568"/>
      <w:bookmarkStart w:id="27" w:name="_Toc431910684"/>
      <w:bookmarkEnd w:id="24"/>
      <w:r>
        <w:t>ТРАНСПОРТИРОВАНИЕ</w:t>
      </w:r>
      <w:bookmarkEnd w:id="25"/>
      <w:bookmarkEnd w:id="26"/>
      <w:r w:rsidR="002F28CF">
        <w:t xml:space="preserve"> И ХРАНЕНИЕ</w:t>
      </w:r>
      <w:bookmarkEnd w:id="27"/>
    </w:p>
    <w:p w:rsidR="007513AA" w:rsidRDefault="007513AA">
      <w:pPr>
        <w:pStyle w:val="22"/>
        <w:spacing w:line="240" w:lineRule="auto"/>
      </w:pPr>
      <w:r>
        <w:t>Платформы могут транспортироваться всеми видами транспорта</w:t>
      </w:r>
      <w:r w:rsidR="00EF5447">
        <w:t>.</w:t>
      </w:r>
    </w:p>
    <w:p w:rsidR="007513AA" w:rsidRDefault="007513AA">
      <w:pPr>
        <w:pStyle w:val="22"/>
        <w:spacing w:line="240" w:lineRule="auto"/>
      </w:pPr>
      <w:bookmarkStart w:id="28" w:name="_Hlt505590758"/>
      <w:bookmarkEnd w:id="28"/>
      <w:r>
        <w:t>Платформы должны транспортироваться в части воздействия механич</w:t>
      </w:r>
      <w:r>
        <w:t>е</w:t>
      </w:r>
      <w:r>
        <w:t>ских факторов в условиях “Л” по ГОСТ 23170-78, в части воздействия климатич</w:t>
      </w:r>
      <w:r>
        <w:t>е</w:t>
      </w:r>
      <w:r>
        <w:t>ских факторов -  по условиям хранения  8  ГОСТ 15150-69</w:t>
      </w:r>
      <w:r w:rsidR="00EF5447">
        <w:t>.</w:t>
      </w:r>
    </w:p>
    <w:p w:rsidR="007513AA" w:rsidRDefault="007513AA">
      <w:pPr>
        <w:pStyle w:val="22"/>
        <w:spacing w:line="240" w:lineRule="auto"/>
      </w:pPr>
      <w:r>
        <w:t>При транспортировке платформа подъемная должна быть предохранена от механических повреждений</w:t>
      </w:r>
      <w:r w:rsidR="00EF5447">
        <w:t>.</w:t>
      </w:r>
    </w:p>
    <w:p w:rsidR="002F28CF" w:rsidRDefault="002F28CF" w:rsidP="002F28CF">
      <w:pPr>
        <w:pStyle w:val="22"/>
        <w:spacing w:line="240" w:lineRule="auto"/>
      </w:pPr>
      <w:r>
        <w:t>Платформа может храниться под навесом или в не отапливаемом складе. Хранение должно производиться по группе 5 ГОСТ 15150-69.</w:t>
      </w:r>
    </w:p>
    <w:p w:rsidR="00DE011C" w:rsidRDefault="002F28CF" w:rsidP="002F28CF">
      <w:pPr>
        <w:pStyle w:val="22"/>
        <w:spacing w:line="240" w:lineRule="auto"/>
      </w:pPr>
      <w:r>
        <w:t>Вариант защиты ВЗ-1 по ГОСТ 9.014-78.</w:t>
      </w:r>
    </w:p>
    <w:p w:rsidR="00DE011C" w:rsidRDefault="00DE011C">
      <w:pPr>
        <w:rPr>
          <w:sz w:val="28"/>
        </w:rPr>
      </w:pPr>
      <w:r>
        <w:br w:type="page"/>
      </w:r>
    </w:p>
    <w:p w:rsidR="007513AA" w:rsidRDefault="007513AA">
      <w:pPr>
        <w:pStyle w:val="10"/>
        <w:ind w:left="0" w:firstLine="851"/>
        <w:rPr>
          <w:b w:val="0"/>
        </w:rPr>
      </w:pPr>
      <w:bookmarkStart w:id="29" w:name="_Toc431910685"/>
      <w:r>
        <w:lastRenderedPageBreak/>
        <w:t>ДЕЙСТВИЯ ПОТРЕБИТЕЛЕЙ ПО ИСТЕЧЕНИИ СРОКА СЛУЖБЫ ПЛАТФОРМЫ</w:t>
      </w:r>
      <w:bookmarkEnd w:id="29"/>
    </w:p>
    <w:p w:rsidR="00EF5447" w:rsidRDefault="007513AA" w:rsidP="00EF5447">
      <w:pPr>
        <w:pStyle w:val="22"/>
        <w:spacing w:line="240" w:lineRule="auto"/>
      </w:pPr>
      <w:r>
        <w:t>По истечении срока службы платформы руководитель предприятия назн</w:t>
      </w:r>
      <w:r>
        <w:t>а</w:t>
      </w:r>
      <w:r>
        <w:t>чает комиссию для проведения полного технического освидетельствования пла</w:t>
      </w:r>
      <w:r>
        <w:t>т</w:t>
      </w:r>
      <w:r>
        <w:t>формы на соответствие техническим данным (раздел 2 Руководства по эксплуат</w:t>
      </w:r>
      <w:r>
        <w:t>а</w:t>
      </w:r>
      <w:r>
        <w:t xml:space="preserve">ции) </w:t>
      </w:r>
      <w:r w:rsidR="00EF5447">
        <w:t>с обязательным измерением сопротивления изоляции силовых цепей (не м</w:t>
      </w:r>
      <w:r w:rsidR="00EF5447">
        <w:t>е</w:t>
      </w:r>
      <w:r w:rsidR="00EF5447">
        <w:t>нее 0,5 МОм), сопротивления между заземляющим болтом и металлическими не токоведущими частями установки, которые могут оказаться под напряжением (не более 0,1 Ом).</w:t>
      </w:r>
    </w:p>
    <w:p w:rsidR="00D97696" w:rsidRDefault="00D97696" w:rsidP="00EF5447">
      <w:pPr>
        <w:pStyle w:val="22"/>
        <w:spacing w:line="240" w:lineRule="auto"/>
      </w:pPr>
      <w:r>
        <w:t>При освидетельствовании платформы также требуется выполнить груз</w:t>
      </w:r>
      <w:r>
        <w:t>о</w:t>
      </w:r>
      <w:r>
        <w:t>вые испытания на соответствие требованиями п. 4.3.9 ГОСТ 31489-2012.</w:t>
      </w:r>
    </w:p>
    <w:p w:rsidR="007513AA" w:rsidRDefault="007513AA">
      <w:pPr>
        <w:pStyle w:val="22"/>
        <w:spacing w:line="240" w:lineRule="auto"/>
      </w:pPr>
      <w:r>
        <w:t>При положительных результатах освидетельствования комиссия дает ра</w:t>
      </w:r>
      <w:r>
        <w:t>з</w:t>
      </w:r>
      <w:r>
        <w:t>решение на дальнейшую эксплуатацию в течение одного года, по истечени</w:t>
      </w:r>
      <w:r w:rsidR="00EF5447">
        <w:t>и</w:t>
      </w:r>
      <w:r>
        <w:t xml:space="preserve"> кот</w:t>
      </w:r>
      <w:r>
        <w:t>о</w:t>
      </w:r>
      <w:r>
        <w:t>рого вновь проводится техническое освидетельствование.</w:t>
      </w:r>
      <w:r w:rsidR="00D97696">
        <w:t xml:space="preserve"> Результаты освидетел</w:t>
      </w:r>
      <w:r w:rsidR="00D97696">
        <w:t>ь</w:t>
      </w:r>
      <w:r w:rsidR="00D97696">
        <w:t>ствования заносятся в руководство по эксплуатации.</w:t>
      </w:r>
    </w:p>
    <w:p w:rsidR="007513AA" w:rsidRDefault="007513AA">
      <w:pPr>
        <w:pStyle w:val="22"/>
        <w:spacing w:line="240" w:lineRule="auto"/>
      </w:pPr>
      <w:r>
        <w:t>Если подтвердить технические данные не представляется возможным, платформа подлежит утилизации в установленном порядке (в соответствии с ГОСТ 30167-95).</w:t>
      </w:r>
    </w:p>
    <w:p w:rsidR="007513AA" w:rsidRDefault="007513AA">
      <w:pPr>
        <w:pStyle w:val="22"/>
        <w:spacing w:line="240" w:lineRule="auto"/>
      </w:pPr>
      <w:r>
        <w:t>Эксплуатация платформы не прошедшей освидетельствования или име</w:t>
      </w:r>
      <w:r>
        <w:t>ю</w:t>
      </w:r>
      <w:r>
        <w:t xml:space="preserve">щей неподтвержденные технические данные </w:t>
      </w:r>
      <w:r>
        <w:rPr>
          <w:b/>
        </w:rPr>
        <w:t>ЗАПРЕЩАЕТСЯ</w:t>
      </w:r>
      <w:r>
        <w:t xml:space="preserve"> из-за возможного </w:t>
      </w:r>
      <w:r w:rsidR="002E26C2">
        <w:t>травмирования</w:t>
      </w:r>
      <w:r>
        <w:t xml:space="preserve"> обслуживающего персонала.</w:t>
      </w:r>
    </w:p>
    <w:p w:rsidR="007513AA" w:rsidRDefault="007513AA">
      <w:pPr>
        <w:pStyle w:val="10"/>
        <w:ind w:left="0" w:firstLine="851"/>
        <w:rPr>
          <w:b w:val="0"/>
        </w:rPr>
      </w:pPr>
      <w:r>
        <w:br w:type="page"/>
      </w:r>
      <w:bookmarkStart w:id="30" w:name="_Toc431910686"/>
      <w:r>
        <w:lastRenderedPageBreak/>
        <w:t>СВИДЕТЕЛЬСТВО О ПРИЕМКЕ</w:t>
      </w:r>
      <w:bookmarkEnd w:id="30"/>
    </w:p>
    <w:p w:rsidR="00557557" w:rsidRDefault="007513AA">
      <w:pPr>
        <w:pStyle w:val="22"/>
      </w:pPr>
      <w:r>
        <w:t>Платформа подъемная модели 12Г272М</w:t>
      </w:r>
      <w:r w:rsidR="00D97696">
        <w:t>1</w:t>
      </w:r>
      <w:r>
        <w:t xml:space="preserve">, заводской №____________ </w:t>
      </w:r>
    </w:p>
    <w:p w:rsidR="007513AA" w:rsidRDefault="007513AA" w:rsidP="00557557">
      <w:pPr>
        <w:pStyle w:val="22"/>
        <w:ind w:firstLine="0"/>
      </w:pPr>
      <w:r>
        <w:t>признана годной для эксплуат</w:t>
      </w:r>
      <w:r w:rsidR="00557557">
        <w:t>ации</w:t>
      </w:r>
    </w:p>
    <w:p w:rsidR="007513AA" w:rsidRDefault="007513AA">
      <w:pPr>
        <w:pStyle w:val="22"/>
      </w:pPr>
      <w:r>
        <w:t>Дата выпуска  “___” _____________ ______г.</w:t>
      </w:r>
    </w:p>
    <w:p w:rsidR="007513AA" w:rsidRDefault="007513AA">
      <w:pPr>
        <w:pStyle w:val="22"/>
      </w:pPr>
      <w:r>
        <w:t>Начальник ОТК</w:t>
      </w:r>
    </w:p>
    <w:p w:rsidR="007513AA" w:rsidRDefault="007513AA">
      <w:pPr>
        <w:pStyle w:val="22"/>
      </w:pPr>
      <w:r>
        <w:t>____________ “___” _____________ ______ г.</w:t>
      </w:r>
    </w:p>
    <w:p w:rsidR="007513AA" w:rsidRDefault="007513AA">
      <w:pPr>
        <w:pStyle w:val="22"/>
      </w:pPr>
      <w:r>
        <w:t>Начальник цеха</w:t>
      </w:r>
    </w:p>
    <w:p w:rsidR="007513AA" w:rsidRDefault="007513AA">
      <w:pPr>
        <w:pStyle w:val="22"/>
      </w:pPr>
      <w:r>
        <w:t>___________ “___” ______________ ______г.</w:t>
      </w:r>
    </w:p>
    <w:p w:rsidR="00557557" w:rsidRDefault="00557557">
      <w:pPr>
        <w:pStyle w:val="22"/>
      </w:pPr>
    </w:p>
    <w:p w:rsidR="007E6D1A" w:rsidRDefault="007513AA" w:rsidP="00557557">
      <w:pPr>
        <w:pStyle w:val="22"/>
      </w:pPr>
      <w:r>
        <w:t>М.П.</w:t>
      </w:r>
    </w:p>
    <w:p w:rsidR="007E6D1A" w:rsidRDefault="007E6D1A">
      <w:pPr>
        <w:rPr>
          <w:sz w:val="28"/>
        </w:rPr>
      </w:pPr>
      <w:r>
        <w:br w:type="page"/>
      </w:r>
    </w:p>
    <w:p w:rsidR="007513AA" w:rsidRDefault="007513AA">
      <w:pPr>
        <w:pStyle w:val="10"/>
        <w:ind w:left="0" w:firstLine="851"/>
        <w:rPr>
          <w:b w:val="0"/>
        </w:rPr>
      </w:pPr>
      <w:bookmarkStart w:id="31" w:name="_Toc431910687"/>
      <w:r>
        <w:lastRenderedPageBreak/>
        <w:t>ГАРАНТИЙНЫЕ ОБЯЗАТЕЛЬСТВА</w:t>
      </w:r>
      <w:bookmarkEnd w:id="31"/>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Предприятие-изготовитель гарантирует исправную работу подъем</w:t>
      </w:r>
      <w:r w:rsidR="002F28CF">
        <w:rPr>
          <w:rFonts w:ascii="Calibri" w:eastAsia="Calibri" w:hAnsi="Calibri"/>
          <w:sz w:val="28"/>
          <w:szCs w:val="22"/>
          <w:lang w:eastAsia="en-US"/>
        </w:rPr>
        <w:t>ной платформы</w:t>
      </w:r>
      <w:r w:rsidRPr="007E6D1A">
        <w:rPr>
          <w:rFonts w:ascii="Calibri" w:eastAsia="Calibri" w:hAnsi="Calibri"/>
          <w:sz w:val="28"/>
          <w:szCs w:val="22"/>
          <w:lang w:eastAsia="en-US"/>
        </w:rPr>
        <w:t xml:space="preserve"> в течение одного года со дня получения заказчиком при условии эк</w:t>
      </w:r>
      <w:r w:rsidRPr="007E6D1A">
        <w:rPr>
          <w:rFonts w:ascii="Calibri" w:eastAsia="Calibri" w:hAnsi="Calibri"/>
          <w:sz w:val="28"/>
          <w:szCs w:val="22"/>
          <w:lang w:eastAsia="en-US"/>
        </w:rPr>
        <w:t>с</w:t>
      </w:r>
      <w:r w:rsidRPr="007E6D1A">
        <w:rPr>
          <w:rFonts w:ascii="Calibri" w:eastAsia="Calibri" w:hAnsi="Calibri"/>
          <w:sz w:val="28"/>
          <w:szCs w:val="22"/>
          <w:lang w:eastAsia="en-US"/>
        </w:rPr>
        <w:t>плуатации его в точном соответствии с требованиями руководства по эксплуат</w:t>
      </w:r>
      <w:r w:rsidRPr="007E6D1A">
        <w:rPr>
          <w:rFonts w:ascii="Calibri" w:eastAsia="Calibri" w:hAnsi="Calibri"/>
          <w:sz w:val="28"/>
          <w:szCs w:val="22"/>
          <w:lang w:eastAsia="en-US"/>
        </w:rPr>
        <w:t>а</w:t>
      </w:r>
      <w:r w:rsidRPr="007E6D1A">
        <w:rPr>
          <w:rFonts w:ascii="Calibri" w:eastAsia="Calibri" w:hAnsi="Calibri"/>
          <w:sz w:val="28"/>
          <w:szCs w:val="22"/>
          <w:lang w:eastAsia="en-US"/>
        </w:rPr>
        <w:t>ции, но не более 18 месяцев со дня отгрузки заказчику.</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ООО «Челябинский завод автосервисного оборудования», предоставляет гарантию и согласно восстанавливать (ремонтировать) или заменять дефектные компоненты бесплатно в течение гарантийного срока (один год) при условии, что изделие возвращено на ООО «Челябинский завод автосервисного оборудования» напрямую или через сервисного представителя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 или изделие отремонтировано и/или установлено сервисным представителем.</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Гарантийное обслуживание и обеспечение гарантийными запасными ча</w:t>
      </w:r>
      <w:r w:rsidRPr="007E6D1A">
        <w:rPr>
          <w:rFonts w:ascii="Calibri" w:eastAsia="Calibri" w:hAnsi="Calibri"/>
          <w:sz w:val="28"/>
          <w:szCs w:val="22"/>
          <w:lang w:eastAsia="en-US"/>
        </w:rPr>
        <w:t>с</w:t>
      </w:r>
      <w:r w:rsidRPr="007E6D1A">
        <w:rPr>
          <w:rFonts w:ascii="Calibri" w:eastAsia="Calibri" w:hAnsi="Calibri"/>
          <w:sz w:val="28"/>
          <w:szCs w:val="22"/>
          <w:lang w:eastAsia="en-US"/>
        </w:rPr>
        <w:t>тями производится напрямую или силами сервисного представителя ООО «Чел</w:t>
      </w:r>
      <w:r w:rsidRPr="007E6D1A">
        <w:rPr>
          <w:rFonts w:ascii="Calibri" w:eastAsia="Calibri" w:hAnsi="Calibri"/>
          <w:sz w:val="28"/>
          <w:szCs w:val="22"/>
          <w:lang w:eastAsia="en-US"/>
        </w:rPr>
        <w:t>я</w:t>
      </w:r>
      <w:r w:rsidRPr="007E6D1A">
        <w:rPr>
          <w:rFonts w:ascii="Calibri" w:eastAsia="Calibri" w:hAnsi="Calibri"/>
          <w:sz w:val="28"/>
          <w:szCs w:val="22"/>
          <w:lang w:eastAsia="en-US"/>
        </w:rPr>
        <w:t xml:space="preserve">бинский завод автосервисного оборудования» .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Гарантийные обязательства имеют силу в случае:</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xml:space="preserve"> -оборудование поставлено официальным дилером ООО «Челябинский з</w:t>
      </w:r>
      <w:r w:rsidRPr="007E6D1A">
        <w:rPr>
          <w:rFonts w:ascii="Calibri" w:eastAsia="Calibri" w:hAnsi="Calibri"/>
          <w:sz w:val="28"/>
          <w:szCs w:val="22"/>
          <w:lang w:eastAsia="en-US"/>
        </w:rPr>
        <w:t>а</w:t>
      </w:r>
      <w:r w:rsidRPr="007E6D1A">
        <w:rPr>
          <w:rFonts w:ascii="Calibri" w:eastAsia="Calibri" w:hAnsi="Calibri"/>
          <w:sz w:val="28"/>
          <w:szCs w:val="22"/>
          <w:lang w:eastAsia="en-US"/>
        </w:rPr>
        <w:t>вод автосервисного оборудования», установлено и введено в эксплуатацию се</w:t>
      </w:r>
      <w:r w:rsidRPr="007E6D1A">
        <w:rPr>
          <w:rFonts w:ascii="Calibri" w:eastAsia="Calibri" w:hAnsi="Calibri"/>
          <w:sz w:val="28"/>
          <w:szCs w:val="22"/>
          <w:lang w:eastAsia="en-US"/>
        </w:rPr>
        <w:t>р</w:t>
      </w:r>
      <w:r w:rsidRPr="007E6D1A">
        <w:rPr>
          <w:rFonts w:ascii="Calibri" w:eastAsia="Calibri" w:hAnsi="Calibri"/>
          <w:sz w:val="28"/>
          <w:szCs w:val="22"/>
          <w:lang w:eastAsia="en-US"/>
        </w:rPr>
        <w:t>висным представителем ООО «Челябинский завод автосервисного оборудов</w:t>
      </w:r>
      <w:r w:rsidRPr="007E6D1A">
        <w:rPr>
          <w:rFonts w:ascii="Calibri" w:eastAsia="Calibri" w:hAnsi="Calibri"/>
          <w:sz w:val="28"/>
          <w:szCs w:val="22"/>
          <w:lang w:eastAsia="en-US"/>
        </w:rPr>
        <w:t>а</w:t>
      </w:r>
      <w:r w:rsidRPr="007E6D1A">
        <w:rPr>
          <w:rFonts w:ascii="Calibri" w:eastAsia="Calibri" w:hAnsi="Calibri"/>
          <w:sz w:val="28"/>
          <w:szCs w:val="22"/>
          <w:lang w:eastAsia="en-US"/>
        </w:rPr>
        <w:t>ния».</w:t>
      </w:r>
    </w:p>
    <w:p w:rsidR="007E6D1A" w:rsidRDefault="007E6D1A" w:rsidP="007E6D1A">
      <w:pPr>
        <w:ind w:firstLine="851"/>
        <w:jc w:val="both"/>
        <w:rPr>
          <w:b/>
          <w:bCs/>
          <w:szCs w:val="28"/>
        </w:rPr>
      </w:pPr>
      <w:r w:rsidRPr="007E6D1A">
        <w:rPr>
          <w:rFonts w:ascii="Calibri" w:eastAsia="Calibri" w:hAnsi="Calibri"/>
          <w:sz w:val="28"/>
          <w:szCs w:val="22"/>
          <w:lang w:eastAsia="en-US"/>
        </w:rPr>
        <w:t>В данном случае сервисный представитель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 и заказчик подписывают в двустороннем порядке</w:t>
      </w:r>
      <w:r w:rsidRPr="00610B33">
        <w:rPr>
          <w:szCs w:val="28"/>
        </w:rPr>
        <w:t xml:space="preserve"> </w:t>
      </w:r>
      <w:r w:rsidRPr="007E6D1A">
        <w:rPr>
          <w:rFonts w:ascii="Calibri" w:eastAsia="Calibri" w:hAnsi="Calibri"/>
          <w:b/>
          <w:sz w:val="28"/>
          <w:szCs w:val="22"/>
          <w:lang w:eastAsia="en-US"/>
        </w:rPr>
        <w:t>«Акт запуска в эксплуатацию».</w:t>
      </w:r>
    </w:p>
    <w:p w:rsidR="007E6D1A" w:rsidRDefault="007E6D1A" w:rsidP="007E6D1A">
      <w:pPr>
        <w:autoSpaceDE w:val="0"/>
        <w:autoSpaceDN w:val="0"/>
        <w:adjustRightInd w:val="0"/>
        <w:rPr>
          <w:b/>
          <w:bCs/>
          <w:szCs w:val="28"/>
        </w:rPr>
      </w:pPr>
    </w:p>
    <w:p w:rsidR="007E6D1A" w:rsidRPr="007E6D1A" w:rsidRDefault="007E6D1A" w:rsidP="007E6D1A">
      <w:pPr>
        <w:autoSpaceDE w:val="0"/>
        <w:autoSpaceDN w:val="0"/>
        <w:adjustRightInd w:val="0"/>
        <w:ind w:firstLine="851"/>
        <w:jc w:val="both"/>
        <w:rPr>
          <w:rFonts w:ascii="Calibri" w:eastAsia="Calibri" w:hAnsi="Calibri"/>
          <w:b/>
          <w:bCs/>
          <w:sz w:val="28"/>
          <w:szCs w:val="28"/>
          <w:lang w:eastAsia="en-US"/>
        </w:rPr>
      </w:pPr>
      <w:r w:rsidRPr="007E6D1A">
        <w:rPr>
          <w:rFonts w:ascii="Calibri" w:eastAsia="Calibri" w:hAnsi="Calibri"/>
          <w:b/>
          <w:bCs/>
          <w:sz w:val="28"/>
          <w:szCs w:val="28"/>
          <w:lang w:eastAsia="en-US"/>
        </w:rPr>
        <w:t>НЕ ПОКРЫВАЮТСЯ ГАРАНТИЕЙ!</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Повреждения оборудования, вызванные:</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заменой деталей оборудования на неоригинальные</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вследствие небрежного обращения с оборудованием</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r w:rsidRPr="007E6D1A">
        <w:rPr>
          <w:rFonts w:ascii="Calibri" w:eastAsia="Calibri" w:hAnsi="Calibri"/>
          <w:sz w:val="28"/>
          <w:szCs w:val="28"/>
          <w:lang w:eastAsia="en-US"/>
        </w:rPr>
        <w:t>- несоблюдением указаний данной инструкции</w:t>
      </w:r>
    </w:p>
    <w:p w:rsidR="007E6D1A" w:rsidRPr="007E6D1A" w:rsidRDefault="007E6D1A" w:rsidP="007E6D1A">
      <w:pPr>
        <w:autoSpaceDE w:val="0"/>
        <w:autoSpaceDN w:val="0"/>
        <w:adjustRightInd w:val="0"/>
        <w:ind w:firstLine="851"/>
        <w:jc w:val="both"/>
        <w:rPr>
          <w:rFonts w:ascii="Calibri" w:eastAsia="Calibri" w:hAnsi="Calibri"/>
          <w:sz w:val="28"/>
          <w:szCs w:val="28"/>
          <w:lang w:eastAsia="en-US"/>
        </w:rPr>
      </w:pPr>
    </w:p>
    <w:p w:rsidR="007E6D1A" w:rsidRPr="00610B33" w:rsidRDefault="007E6D1A" w:rsidP="007E6D1A">
      <w:pPr>
        <w:autoSpaceDE w:val="0"/>
        <w:autoSpaceDN w:val="0"/>
        <w:adjustRightInd w:val="0"/>
        <w:rPr>
          <w:b/>
          <w:bCs/>
          <w:szCs w:val="28"/>
        </w:rPr>
      </w:pP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Настоящая гарантия не действительна в случаях, когда неисправности в</w:t>
      </w:r>
      <w:r w:rsidRPr="007E6D1A">
        <w:rPr>
          <w:rFonts w:ascii="Calibri" w:eastAsia="Calibri" w:hAnsi="Calibri"/>
          <w:sz w:val="28"/>
          <w:szCs w:val="22"/>
          <w:lang w:eastAsia="en-US"/>
        </w:rPr>
        <w:t>ы</w:t>
      </w:r>
      <w:r w:rsidRPr="007E6D1A">
        <w:rPr>
          <w:rFonts w:ascii="Calibri" w:eastAsia="Calibri" w:hAnsi="Calibri"/>
          <w:sz w:val="28"/>
          <w:szCs w:val="22"/>
          <w:lang w:eastAsia="en-US"/>
        </w:rPr>
        <w:t xml:space="preserve">званы: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неправильным использованием, износом, ремонтом и наладкой, если они произведены не сервисным представителем ООО «Челябинский завод авт</w:t>
      </w:r>
      <w:r w:rsidRPr="007E6D1A">
        <w:rPr>
          <w:rFonts w:ascii="Calibri" w:eastAsia="Calibri" w:hAnsi="Calibri"/>
          <w:sz w:val="28"/>
          <w:szCs w:val="22"/>
          <w:lang w:eastAsia="en-US"/>
        </w:rPr>
        <w:t>о</w:t>
      </w:r>
      <w:r w:rsidRPr="007E6D1A">
        <w:rPr>
          <w:rFonts w:ascii="Calibri" w:eastAsia="Calibri" w:hAnsi="Calibri"/>
          <w:sz w:val="28"/>
          <w:szCs w:val="22"/>
          <w:lang w:eastAsia="en-US"/>
        </w:rPr>
        <w:t>сервисного оборудования».</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установкой, адаптацией, модификацией или эксплуатацией с нарушен</w:t>
      </w:r>
      <w:r w:rsidRPr="007E6D1A">
        <w:rPr>
          <w:rFonts w:ascii="Calibri" w:eastAsia="Calibri" w:hAnsi="Calibri"/>
          <w:sz w:val="28"/>
          <w:szCs w:val="22"/>
          <w:lang w:eastAsia="en-US"/>
        </w:rPr>
        <w:t>и</w:t>
      </w:r>
      <w:r w:rsidRPr="007E6D1A">
        <w:rPr>
          <w:rFonts w:ascii="Calibri" w:eastAsia="Calibri" w:hAnsi="Calibri"/>
          <w:sz w:val="28"/>
          <w:szCs w:val="22"/>
          <w:lang w:eastAsia="en-US"/>
        </w:rPr>
        <w:t>ем технических условий и требований безопасности.</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Настоящая гарантия не распространяется на периодическое обслужив</w:t>
      </w:r>
      <w:r w:rsidRPr="007E6D1A">
        <w:rPr>
          <w:rFonts w:ascii="Calibri" w:eastAsia="Calibri" w:hAnsi="Calibri"/>
          <w:sz w:val="28"/>
          <w:szCs w:val="22"/>
          <w:lang w:eastAsia="en-US"/>
        </w:rPr>
        <w:t>а</w:t>
      </w:r>
      <w:r w:rsidRPr="007E6D1A">
        <w:rPr>
          <w:rFonts w:ascii="Calibri" w:eastAsia="Calibri" w:hAnsi="Calibri"/>
          <w:sz w:val="28"/>
          <w:szCs w:val="22"/>
          <w:lang w:eastAsia="en-US"/>
        </w:rPr>
        <w:t xml:space="preserve">ние, ремонт или замену частей в связи с их нормальным износом.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t xml:space="preserve">Настоящая гарантия не распространяется на аппаратуру с измененным, удаленным, стертым и т.п. серийным номером. </w:t>
      </w:r>
    </w:p>
    <w:p w:rsidR="007E6D1A" w:rsidRPr="007E6D1A" w:rsidRDefault="007E6D1A" w:rsidP="007E6D1A">
      <w:pPr>
        <w:ind w:firstLine="851"/>
        <w:jc w:val="both"/>
        <w:rPr>
          <w:rFonts w:ascii="Calibri" w:eastAsia="Calibri" w:hAnsi="Calibri"/>
          <w:sz w:val="28"/>
          <w:szCs w:val="22"/>
          <w:lang w:eastAsia="en-US"/>
        </w:rPr>
      </w:pPr>
      <w:r w:rsidRPr="007E6D1A">
        <w:rPr>
          <w:rFonts w:ascii="Calibri" w:eastAsia="Calibri" w:hAnsi="Calibri"/>
          <w:sz w:val="28"/>
          <w:szCs w:val="22"/>
          <w:lang w:eastAsia="en-US"/>
        </w:rPr>
        <w:lastRenderedPageBreak/>
        <w:t>Действие настоящей гарантии не распространяется на детали, облада</w:t>
      </w:r>
      <w:r w:rsidRPr="007E6D1A">
        <w:rPr>
          <w:rFonts w:ascii="Calibri" w:eastAsia="Calibri" w:hAnsi="Calibri"/>
          <w:sz w:val="28"/>
          <w:szCs w:val="22"/>
          <w:lang w:eastAsia="en-US"/>
        </w:rPr>
        <w:t>ю</w:t>
      </w:r>
      <w:r w:rsidRPr="007E6D1A">
        <w:rPr>
          <w:rFonts w:ascii="Calibri" w:eastAsia="Calibri" w:hAnsi="Calibri"/>
          <w:sz w:val="28"/>
          <w:szCs w:val="22"/>
          <w:lang w:eastAsia="en-US"/>
        </w:rPr>
        <w:t>щие ограниченным сроком использования.</w:t>
      </w:r>
    </w:p>
    <w:p w:rsidR="007E6D1A" w:rsidRDefault="007E6D1A" w:rsidP="007E6D1A">
      <w:pPr>
        <w:pStyle w:val="a8"/>
        <w:ind w:firstLine="0"/>
      </w:pPr>
    </w:p>
    <w:p w:rsidR="007E6D1A" w:rsidRDefault="007E6D1A" w:rsidP="007E6D1A">
      <w:pPr>
        <w:autoSpaceDE w:val="0"/>
        <w:autoSpaceDN w:val="0"/>
        <w:adjustRightInd w:val="0"/>
        <w:ind w:firstLine="851"/>
        <w:jc w:val="both"/>
        <w:rPr>
          <w:rFonts w:ascii="Calibri" w:eastAsia="Calibri" w:hAnsi="Calibri" w:cs="SimSun"/>
          <w:b/>
          <w:color w:val="000000"/>
          <w:sz w:val="28"/>
          <w:szCs w:val="22"/>
          <w:lang w:eastAsia="en-US"/>
        </w:rPr>
      </w:pPr>
      <w:r w:rsidRPr="007E6D1A">
        <w:rPr>
          <w:rFonts w:ascii="Calibri" w:eastAsia="Calibri" w:hAnsi="Calibri" w:cs="SimSun"/>
          <w:b/>
          <w:color w:val="000000"/>
          <w:sz w:val="28"/>
          <w:szCs w:val="22"/>
          <w:lang w:eastAsia="en-US"/>
        </w:rPr>
        <w:t>НИ В КОЕМ СЛУЧАЕ ИЗГОТОВИТЕЛЬ НЕ НЕСЕТ ОТВЕТСТВЕННОСТИ ЗА СОПУТСТВУЮЩИЕ УБЫТКИ  ИЛИ УПУЩЕННУЮ ВЫГОДУ ПО ПРИЧИНЕ НЕИСПРАВНОСТИ ОБОРУДОВАНИЯ.</w:t>
      </w:r>
    </w:p>
    <w:p w:rsidR="007E6D1A" w:rsidRDefault="007E6D1A">
      <w:pPr>
        <w:rPr>
          <w:rFonts w:ascii="Calibri" w:eastAsia="Calibri" w:hAnsi="Calibri" w:cs="SimSun"/>
          <w:b/>
          <w:color w:val="000000"/>
          <w:sz w:val="28"/>
          <w:szCs w:val="22"/>
          <w:lang w:eastAsia="en-US"/>
        </w:rPr>
      </w:pPr>
      <w:r>
        <w:rPr>
          <w:rFonts w:ascii="Calibri" w:eastAsia="Calibri" w:hAnsi="Calibri" w:cs="SimSun"/>
          <w:b/>
          <w:color w:val="000000"/>
          <w:sz w:val="28"/>
          <w:szCs w:val="22"/>
          <w:lang w:eastAsia="en-US"/>
        </w:rPr>
        <w:br w:type="page"/>
      </w:r>
    </w:p>
    <w:p w:rsidR="007513AA" w:rsidRDefault="007513AA">
      <w:pPr>
        <w:pStyle w:val="10"/>
        <w:ind w:left="0" w:firstLine="851"/>
        <w:rPr>
          <w:b w:val="0"/>
        </w:rPr>
      </w:pPr>
      <w:bookmarkStart w:id="32" w:name="_Toc431910688"/>
      <w:r>
        <w:lastRenderedPageBreak/>
        <w:t>СВЕДЕНИЯ О ЗАКРЕПЛЕНИИ ПЛАТФОРМЫ ПРИ ЭКСПЛУАТАЦИИ</w:t>
      </w:r>
      <w:bookmarkEnd w:id="32"/>
      <w:r>
        <w:rPr>
          <w:b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0"/>
        <w:gridCol w:w="2481"/>
        <w:gridCol w:w="2481"/>
        <w:gridCol w:w="2481"/>
      </w:tblGrid>
      <w:tr w:rsidR="007513AA">
        <w:tc>
          <w:tcPr>
            <w:tcW w:w="2480" w:type="dxa"/>
          </w:tcPr>
          <w:p w:rsidR="007513AA" w:rsidRDefault="007513AA">
            <w:pPr>
              <w:pStyle w:val="22"/>
              <w:spacing w:line="240" w:lineRule="auto"/>
              <w:ind w:firstLine="0"/>
              <w:jc w:val="center"/>
            </w:pPr>
          </w:p>
          <w:p w:rsidR="007513AA" w:rsidRDefault="007513AA">
            <w:pPr>
              <w:pStyle w:val="22"/>
              <w:spacing w:line="240" w:lineRule="auto"/>
              <w:ind w:firstLine="0"/>
              <w:jc w:val="center"/>
            </w:pPr>
            <w:r>
              <w:t>Должность</w:t>
            </w:r>
          </w:p>
        </w:tc>
        <w:tc>
          <w:tcPr>
            <w:tcW w:w="2481" w:type="dxa"/>
          </w:tcPr>
          <w:p w:rsidR="007513AA" w:rsidRDefault="007513AA">
            <w:pPr>
              <w:pStyle w:val="22"/>
              <w:spacing w:line="240" w:lineRule="auto"/>
              <w:ind w:firstLine="0"/>
              <w:jc w:val="center"/>
            </w:pPr>
            <w:r>
              <w:t>Фамилия лица, ответственного за эксплуатацию</w:t>
            </w:r>
          </w:p>
        </w:tc>
        <w:tc>
          <w:tcPr>
            <w:tcW w:w="2481" w:type="dxa"/>
          </w:tcPr>
          <w:p w:rsidR="007513AA" w:rsidRDefault="007513AA">
            <w:pPr>
              <w:pStyle w:val="22"/>
              <w:spacing w:line="240" w:lineRule="auto"/>
              <w:ind w:firstLine="0"/>
              <w:jc w:val="center"/>
            </w:pPr>
            <w:r>
              <w:t>Номер и дата пр</w:t>
            </w:r>
            <w:r>
              <w:t>и</w:t>
            </w:r>
            <w:r>
              <w:t>каза</w:t>
            </w:r>
          </w:p>
          <w:p w:rsidR="007513AA" w:rsidRDefault="007513AA">
            <w:pPr>
              <w:pStyle w:val="22"/>
              <w:spacing w:line="240" w:lineRule="auto"/>
              <w:ind w:firstLine="0"/>
              <w:jc w:val="center"/>
            </w:pPr>
          </w:p>
        </w:tc>
        <w:tc>
          <w:tcPr>
            <w:tcW w:w="2481" w:type="dxa"/>
          </w:tcPr>
          <w:p w:rsidR="007513AA" w:rsidRDefault="007513AA">
            <w:pPr>
              <w:pStyle w:val="22"/>
              <w:spacing w:line="240" w:lineRule="auto"/>
              <w:ind w:firstLine="0"/>
              <w:jc w:val="center"/>
            </w:pPr>
            <w:r>
              <w:t>Подпись ответс</w:t>
            </w:r>
            <w:r>
              <w:t>т</w:t>
            </w:r>
            <w:r>
              <w:t>венного лица</w:t>
            </w: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rPr>
          <w:trHeight w:val="335"/>
        </w:trPr>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r w:rsidR="007513AA">
        <w:tc>
          <w:tcPr>
            <w:tcW w:w="2480"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c>
          <w:tcPr>
            <w:tcW w:w="2481" w:type="dxa"/>
          </w:tcPr>
          <w:p w:rsidR="007513AA" w:rsidRDefault="007513AA">
            <w:pPr>
              <w:pStyle w:val="22"/>
              <w:ind w:firstLine="0"/>
            </w:pPr>
          </w:p>
        </w:tc>
      </w:tr>
    </w:tbl>
    <w:p w:rsidR="007513AA" w:rsidRDefault="007513AA" w:rsidP="00F50AEF">
      <w:pPr>
        <w:pStyle w:val="10"/>
        <w:ind w:left="0" w:firstLine="0"/>
      </w:pPr>
      <w:r>
        <w:br w:type="page"/>
      </w:r>
      <w:bookmarkStart w:id="33" w:name="_Toc431910689"/>
      <w:r>
        <w:lastRenderedPageBreak/>
        <w:t>РЕЗУЛЬТАТЫ ТЕХНИЧЕСКОГО ОСВИДЕТЕЛЬСТВОВАНИЯ И ИСПЫТАНИЯ ПЛАТФОРМЫ</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685"/>
        <w:gridCol w:w="1701"/>
        <w:gridCol w:w="2693"/>
      </w:tblGrid>
      <w:tr w:rsidR="007513AA">
        <w:tc>
          <w:tcPr>
            <w:tcW w:w="1560" w:type="dxa"/>
          </w:tcPr>
          <w:p w:rsidR="007513AA" w:rsidRDefault="007513AA">
            <w:pPr>
              <w:pStyle w:val="22"/>
              <w:spacing w:line="240" w:lineRule="auto"/>
              <w:ind w:firstLine="0"/>
              <w:jc w:val="center"/>
            </w:pPr>
          </w:p>
          <w:p w:rsidR="007513AA" w:rsidRDefault="007513AA">
            <w:pPr>
              <w:pStyle w:val="22"/>
              <w:spacing w:line="240" w:lineRule="auto"/>
              <w:ind w:firstLine="0"/>
              <w:jc w:val="center"/>
            </w:pPr>
            <w:r>
              <w:t>Дата</w:t>
            </w:r>
          </w:p>
        </w:tc>
        <w:tc>
          <w:tcPr>
            <w:tcW w:w="3685" w:type="dxa"/>
          </w:tcPr>
          <w:p w:rsidR="007513AA" w:rsidRDefault="007513AA">
            <w:pPr>
              <w:pStyle w:val="22"/>
              <w:spacing w:line="240" w:lineRule="auto"/>
              <w:ind w:firstLine="0"/>
            </w:pPr>
          </w:p>
          <w:p w:rsidR="007513AA" w:rsidRDefault="007513AA" w:rsidP="001703B7">
            <w:pPr>
              <w:pStyle w:val="22"/>
              <w:spacing w:line="240" w:lineRule="auto"/>
              <w:ind w:firstLine="0"/>
            </w:pPr>
            <w:r>
              <w:t>Результаты освидетельств</w:t>
            </w:r>
            <w:r>
              <w:t>о</w:t>
            </w:r>
            <w:r>
              <w:t>вания и испытаний</w:t>
            </w:r>
          </w:p>
        </w:tc>
        <w:tc>
          <w:tcPr>
            <w:tcW w:w="1701" w:type="dxa"/>
          </w:tcPr>
          <w:p w:rsidR="007513AA" w:rsidRDefault="007513AA" w:rsidP="001703B7">
            <w:pPr>
              <w:pStyle w:val="22"/>
              <w:spacing w:line="240" w:lineRule="auto"/>
              <w:ind w:firstLine="0"/>
              <w:jc w:val="center"/>
            </w:pPr>
            <w:r>
              <w:t>Срок след. освидетел</w:t>
            </w:r>
            <w:r>
              <w:t>ь</w:t>
            </w:r>
            <w:r>
              <w:t>ствования</w:t>
            </w:r>
          </w:p>
        </w:tc>
        <w:tc>
          <w:tcPr>
            <w:tcW w:w="2693" w:type="dxa"/>
          </w:tcPr>
          <w:p w:rsidR="007513AA" w:rsidRDefault="007513AA" w:rsidP="001703B7">
            <w:pPr>
              <w:pStyle w:val="22"/>
              <w:spacing w:line="240" w:lineRule="auto"/>
              <w:ind w:firstLine="0"/>
            </w:pPr>
            <w:r>
              <w:t>Должность, фам</w:t>
            </w:r>
            <w:r>
              <w:t>и</w:t>
            </w:r>
            <w:r>
              <w:t>лия, подпись лица, проводившего о</w:t>
            </w:r>
            <w:r>
              <w:t>с</w:t>
            </w:r>
            <w:r>
              <w:t>видетельствование</w:t>
            </w:r>
          </w:p>
        </w:tc>
      </w:tr>
      <w:tr w:rsidR="007513AA">
        <w:tc>
          <w:tcPr>
            <w:tcW w:w="1560" w:type="dxa"/>
          </w:tcPr>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p w:rsidR="007513AA" w:rsidRDefault="007513AA">
            <w:pPr>
              <w:pStyle w:val="22"/>
              <w:ind w:firstLine="0"/>
            </w:pPr>
          </w:p>
        </w:tc>
        <w:tc>
          <w:tcPr>
            <w:tcW w:w="3685" w:type="dxa"/>
          </w:tcPr>
          <w:p w:rsidR="007513AA" w:rsidRDefault="007513AA">
            <w:pPr>
              <w:pStyle w:val="22"/>
              <w:ind w:firstLine="0"/>
            </w:pPr>
          </w:p>
        </w:tc>
        <w:tc>
          <w:tcPr>
            <w:tcW w:w="1701" w:type="dxa"/>
          </w:tcPr>
          <w:p w:rsidR="007513AA" w:rsidRDefault="007513AA">
            <w:pPr>
              <w:pStyle w:val="22"/>
              <w:ind w:firstLine="0"/>
            </w:pPr>
          </w:p>
        </w:tc>
        <w:tc>
          <w:tcPr>
            <w:tcW w:w="2693" w:type="dxa"/>
          </w:tcPr>
          <w:p w:rsidR="007513AA" w:rsidRDefault="007513AA">
            <w:pPr>
              <w:pStyle w:val="22"/>
              <w:ind w:firstLine="0"/>
            </w:pPr>
          </w:p>
        </w:tc>
      </w:tr>
    </w:tbl>
    <w:p w:rsidR="009739BE" w:rsidRDefault="009739BE">
      <w:pPr>
        <w:rPr>
          <w:sz w:val="28"/>
        </w:rPr>
      </w:pPr>
    </w:p>
    <w:p w:rsidR="005E0BED" w:rsidRDefault="009739BE">
      <w:pPr>
        <w:rPr>
          <w:sz w:val="28"/>
        </w:rPr>
      </w:pPr>
      <w:r>
        <w:rPr>
          <w:sz w:val="28"/>
        </w:rPr>
        <w:br w:type="page"/>
      </w:r>
      <w:r w:rsidR="005E0BED">
        <w:rPr>
          <w:sz w:val="28"/>
        </w:rPr>
        <w:lastRenderedPageBreak/>
        <w:br w:type="page"/>
      </w:r>
    </w:p>
    <w:p w:rsidR="005E0BED" w:rsidRDefault="005E0BED">
      <w:pPr>
        <w:rPr>
          <w:sz w:val="28"/>
        </w:rPr>
      </w:pPr>
      <w:r>
        <w:rPr>
          <w:sz w:val="28"/>
        </w:rPr>
        <w:lastRenderedPageBreak/>
        <w:br w:type="page"/>
      </w:r>
    </w:p>
    <w:p w:rsidR="005E0BED" w:rsidRDefault="005E0BED">
      <w:pPr>
        <w:rPr>
          <w:sz w:val="28"/>
        </w:rPr>
      </w:pPr>
      <w:r>
        <w:rPr>
          <w:sz w:val="28"/>
        </w:rPr>
        <w:lastRenderedPageBreak/>
        <w:br w:type="page"/>
      </w:r>
    </w:p>
    <w:p w:rsidR="005E0BED" w:rsidRDefault="005E0BED">
      <w:pPr>
        <w:rPr>
          <w:sz w:val="28"/>
        </w:rPr>
      </w:pPr>
    </w:p>
    <w:sectPr w:rsidR="005E0BED" w:rsidSect="00D832C8">
      <w:footerReference w:type="default" r:id="rId11"/>
      <w:pgSz w:w="11907" w:h="16840" w:code="9"/>
      <w:pgMar w:top="1134" w:right="560" w:bottom="1134" w:left="14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E1" w:rsidRDefault="00F62FE1">
      <w:r>
        <w:separator/>
      </w:r>
    </w:p>
  </w:endnote>
  <w:endnote w:type="continuationSeparator" w:id="1">
    <w:p w:rsidR="00F62FE1" w:rsidRDefault="00F62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nco">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A7" w:rsidRDefault="001A5A50">
    <w:pPr>
      <w:pStyle w:val="a5"/>
      <w:framePr w:wrap="auto" w:vAnchor="text" w:hAnchor="margin" w:xAlign="center" w:y="1"/>
      <w:rPr>
        <w:rStyle w:val="a6"/>
      </w:rPr>
    </w:pPr>
    <w:ins w:id="34" w:author="foobar" w:date="2000-05-11T18:47:00Z">
      <w:r>
        <w:rPr>
          <w:rStyle w:val="a6"/>
        </w:rPr>
        <w:fldChar w:fldCharType="begin"/>
      </w:r>
    </w:ins>
    <w:r w:rsidR="00B804A7">
      <w:rPr>
        <w:rStyle w:val="a6"/>
      </w:rPr>
      <w:instrText xml:space="preserve">PAGE  </w:instrText>
    </w:r>
    <w:ins w:id="35" w:author="foobar" w:date="2000-05-11T18:47:00Z">
      <w:r>
        <w:rPr>
          <w:rStyle w:val="a6"/>
        </w:rPr>
        <w:fldChar w:fldCharType="separate"/>
      </w:r>
    </w:ins>
    <w:r w:rsidR="00DA0C80">
      <w:rPr>
        <w:rStyle w:val="a6"/>
        <w:noProof/>
      </w:rPr>
      <w:t>2</w:t>
    </w:r>
    <w:ins w:id="36" w:author="foobar" w:date="2000-05-11T18:47:00Z">
      <w:r>
        <w:rPr>
          <w:rStyle w:val="a6"/>
        </w:rPr>
        <w:fldChar w:fldCharType="end"/>
      </w:r>
    </w:ins>
  </w:p>
  <w:p w:rsidR="00B804A7" w:rsidRDefault="00B804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E1" w:rsidRDefault="00F62FE1">
      <w:r>
        <w:separator/>
      </w:r>
    </w:p>
  </w:footnote>
  <w:footnote w:type="continuationSeparator" w:id="1">
    <w:p w:rsidR="00F62FE1" w:rsidRDefault="00F62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C63"/>
    <w:multiLevelType w:val="hybridMultilevel"/>
    <w:tmpl w:val="28DCC576"/>
    <w:lvl w:ilvl="0" w:tplc="55F2BC4C">
      <w:start w:val="5"/>
      <w:numFmt w:val="bullet"/>
      <w:lvlText w:val="-"/>
      <w:lvlJc w:val="left"/>
      <w:pPr>
        <w:ind w:left="1068" w:hanging="360"/>
      </w:pPr>
      <w:rPr>
        <w:rFonts w:hint="default"/>
        <w:i/>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D10615D"/>
    <w:multiLevelType w:val="multilevel"/>
    <w:tmpl w:val="DDACA662"/>
    <w:numStyleLink w:val="1"/>
  </w:abstractNum>
  <w:abstractNum w:abstractNumId="2">
    <w:nsid w:val="42C679A6"/>
    <w:multiLevelType w:val="multilevel"/>
    <w:tmpl w:val="606697FA"/>
    <w:lvl w:ilvl="0">
      <w:start w:val="1"/>
      <w:numFmt w:val="decimal"/>
      <w:pStyle w:val="10"/>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CE76641"/>
    <w:multiLevelType w:val="multilevel"/>
    <w:tmpl w:val="DDACA662"/>
    <w:styleLink w:val="1"/>
    <w:lvl w:ilvl="0">
      <w:start w:val="5"/>
      <w:numFmt w:val="decimal"/>
      <w:lvlText w:val="%1."/>
      <w:lvlJc w:val="left"/>
      <w:pPr>
        <w:ind w:left="360" w:hanging="360"/>
      </w:pPr>
      <w:rPr>
        <w:rFonts w:hint="default"/>
      </w:rPr>
    </w:lvl>
    <w:lvl w:ilvl="1">
      <w:start w:val="1"/>
      <w:numFmt w:val="decimal"/>
      <w:pStyle w:val="a"/>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A95486"/>
    <w:multiLevelType w:val="multilevel"/>
    <w:tmpl w:val="9B14E590"/>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4"/>
  </w:num>
  <w:num w:numId="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76"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startOverride w:val="5"/>
      <w:lvl w:ilvl="0">
        <w:start w:val="5"/>
        <w:numFmt w:val="decimal"/>
        <w:lvlText w:val="%1."/>
        <w:lvlJc w:val="left"/>
        <w:pPr>
          <w:ind w:left="360" w:hanging="360"/>
        </w:pPr>
        <w:rPr>
          <w:rFonts w:hint="default"/>
        </w:rPr>
      </w:lvl>
    </w:lvlOverride>
    <w:lvlOverride w:ilvl="1">
      <w:startOverride w:val="1"/>
      <w:lvl w:ilvl="1">
        <w:start w:val="1"/>
        <w:numFmt w:val="decimal"/>
        <w:pStyle w:val="a"/>
        <w:lvlText w:val="%1.%2."/>
        <w:lvlJc w:val="left"/>
        <w:pPr>
          <w:ind w:left="0" w:firstLine="360"/>
        </w:pPr>
        <w:rPr>
          <w:rFonts w:hint="default"/>
          <w:b w:val="0"/>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7">
    <w:abstractNumId w:val="0"/>
  </w:num>
  <w:num w:numId="8">
    <w:abstractNumId w:val="1"/>
    <w:lvlOverride w:ilvl="0">
      <w:startOverride w:val="5"/>
      <w:lvl w:ilvl="0">
        <w:start w:val="5"/>
        <w:numFmt w:val="decimal"/>
        <w:lvlText w:val="%1."/>
        <w:lvlJc w:val="left"/>
        <w:pPr>
          <w:ind w:left="360" w:hanging="360"/>
        </w:pPr>
        <w:rPr>
          <w:rFonts w:hint="default"/>
        </w:rPr>
      </w:lvl>
    </w:lvlOverride>
    <w:lvlOverride w:ilvl="1">
      <w:startOverride w:val="1"/>
      <w:lvl w:ilvl="1">
        <w:start w:val="1"/>
        <w:numFmt w:val="decimal"/>
        <w:pStyle w:val="a"/>
        <w:lvlText w:val="%1.%2."/>
        <w:lvlJc w:val="left"/>
        <w:pPr>
          <w:ind w:left="0" w:firstLine="36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9">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
    <w:lvlOverride w:ilvl="0">
      <w:lvl w:ilvl="0">
        <w:start w:val="1"/>
        <w:numFmt w:val="decimal"/>
        <w:pStyle w:val="10"/>
        <w:lvlText w:val="%1"/>
        <w:lvlJc w:val="left"/>
        <w:pPr>
          <w:tabs>
            <w:tab w:val="num" w:pos="480"/>
          </w:tabs>
          <w:ind w:left="480" w:hanging="480"/>
        </w:pPr>
        <w:rPr>
          <w:rFonts w:hint="default"/>
        </w:rPr>
      </w:lvl>
    </w:lvlOverride>
    <w:lvlOverride w:ilvl="1">
      <w:lvl w:ilvl="1">
        <w:start w:val="1"/>
        <w:numFmt w:val="decimal"/>
        <w:lvlText w:val="%1.%2"/>
        <w:lvlJc w:val="left"/>
        <w:pPr>
          <w:tabs>
            <w:tab w:val="num" w:pos="737"/>
          </w:tabs>
          <w:ind w:left="0" w:firstLine="284"/>
        </w:pPr>
        <w:rPr>
          <w:rFonts w:hint="default"/>
          <w:b w:val="0"/>
          <w:i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8">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
    <w:lvlOverride w:ilvl="0">
      <w:lvl w:ilvl="0">
        <w:start w:val="5"/>
        <w:numFmt w:val="decimal"/>
        <w:lvlText w:val="%1."/>
        <w:lvlJc w:val="left"/>
        <w:pPr>
          <w:ind w:left="360" w:hanging="360"/>
        </w:pPr>
        <w:rPr>
          <w:rFonts w:hint="default"/>
        </w:rPr>
      </w:lvl>
    </w:lvlOverride>
    <w:lvlOverride w:ilvl="1">
      <w:lvl w:ilvl="1">
        <w:start w:val="1"/>
        <w:numFmt w:val="decimal"/>
        <w:pStyle w:val="a"/>
        <w:lvlText w:val="%1.%2."/>
        <w:lvlJc w:val="left"/>
        <w:pPr>
          <w:ind w:left="0"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414C9"/>
    <w:rsid w:val="000414C9"/>
    <w:rsid w:val="00045DEA"/>
    <w:rsid w:val="00064C91"/>
    <w:rsid w:val="000A35FD"/>
    <w:rsid w:val="000A73CA"/>
    <w:rsid w:val="000D6A18"/>
    <w:rsid w:val="000E1478"/>
    <w:rsid w:val="000E44A6"/>
    <w:rsid w:val="00114DA0"/>
    <w:rsid w:val="00120EEB"/>
    <w:rsid w:val="001228A2"/>
    <w:rsid w:val="0013636E"/>
    <w:rsid w:val="0013672E"/>
    <w:rsid w:val="0015396B"/>
    <w:rsid w:val="001703B7"/>
    <w:rsid w:val="001A4C93"/>
    <w:rsid w:val="001A5A50"/>
    <w:rsid w:val="001C5BBE"/>
    <w:rsid w:val="001E2F70"/>
    <w:rsid w:val="001E7B36"/>
    <w:rsid w:val="00200DB0"/>
    <w:rsid w:val="00204C25"/>
    <w:rsid w:val="00225481"/>
    <w:rsid w:val="00244DBC"/>
    <w:rsid w:val="00253CCC"/>
    <w:rsid w:val="00255641"/>
    <w:rsid w:val="00260336"/>
    <w:rsid w:val="002623EB"/>
    <w:rsid w:val="00282BDB"/>
    <w:rsid w:val="002A3A26"/>
    <w:rsid w:val="002C6133"/>
    <w:rsid w:val="002C68FA"/>
    <w:rsid w:val="002D1E45"/>
    <w:rsid w:val="002E26C2"/>
    <w:rsid w:val="002F28CF"/>
    <w:rsid w:val="00310F06"/>
    <w:rsid w:val="00355D03"/>
    <w:rsid w:val="00356DB8"/>
    <w:rsid w:val="00361145"/>
    <w:rsid w:val="0038330B"/>
    <w:rsid w:val="003D3852"/>
    <w:rsid w:val="003F016C"/>
    <w:rsid w:val="003F7D6E"/>
    <w:rsid w:val="004255BE"/>
    <w:rsid w:val="004B5869"/>
    <w:rsid w:val="004C0894"/>
    <w:rsid w:val="004C705C"/>
    <w:rsid w:val="004D39B8"/>
    <w:rsid w:val="004D3C79"/>
    <w:rsid w:val="004D7C29"/>
    <w:rsid w:val="004E6E3A"/>
    <w:rsid w:val="00557557"/>
    <w:rsid w:val="00565CF3"/>
    <w:rsid w:val="00567EE6"/>
    <w:rsid w:val="00582D00"/>
    <w:rsid w:val="005B0A86"/>
    <w:rsid w:val="005C028E"/>
    <w:rsid w:val="005E0BED"/>
    <w:rsid w:val="005E3069"/>
    <w:rsid w:val="005E46A0"/>
    <w:rsid w:val="00602E6B"/>
    <w:rsid w:val="00605A81"/>
    <w:rsid w:val="00620149"/>
    <w:rsid w:val="006208FA"/>
    <w:rsid w:val="006510F4"/>
    <w:rsid w:val="006761F2"/>
    <w:rsid w:val="00685E7D"/>
    <w:rsid w:val="006A3F9B"/>
    <w:rsid w:val="006A6CA5"/>
    <w:rsid w:val="006C536D"/>
    <w:rsid w:val="006C6273"/>
    <w:rsid w:val="007008AB"/>
    <w:rsid w:val="0070658C"/>
    <w:rsid w:val="007366CA"/>
    <w:rsid w:val="00744CAF"/>
    <w:rsid w:val="00750EAC"/>
    <w:rsid w:val="007513AA"/>
    <w:rsid w:val="00760AA0"/>
    <w:rsid w:val="007A62A7"/>
    <w:rsid w:val="007C41D3"/>
    <w:rsid w:val="007D219C"/>
    <w:rsid w:val="007E6D1A"/>
    <w:rsid w:val="00807F82"/>
    <w:rsid w:val="00813E3F"/>
    <w:rsid w:val="00821DC6"/>
    <w:rsid w:val="00885BB0"/>
    <w:rsid w:val="00892FE6"/>
    <w:rsid w:val="008B5649"/>
    <w:rsid w:val="008E6A90"/>
    <w:rsid w:val="008F7B71"/>
    <w:rsid w:val="009502CE"/>
    <w:rsid w:val="009739BE"/>
    <w:rsid w:val="0098429B"/>
    <w:rsid w:val="009D6A9A"/>
    <w:rsid w:val="009E599C"/>
    <w:rsid w:val="009F7836"/>
    <w:rsid w:val="00A13A46"/>
    <w:rsid w:val="00A14D23"/>
    <w:rsid w:val="00A20991"/>
    <w:rsid w:val="00A3140A"/>
    <w:rsid w:val="00A55C84"/>
    <w:rsid w:val="00A84B5E"/>
    <w:rsid w:val="00AC67B7"/>
    <w:rsid w:val="00AD04E3"/>
    <w:rsid w:val="00AF7C47"/>
    <w:rsid w:val="00B55950"/>
    <w:rsid w:val="00B55C8F"/>
    <w:rsid w:val="00B607AB"/>
    <w:rsid w:val="00B804A7"/>
    <w:rsid w:val="00BB0C66"/>
    <w:rsid w:val="00BD0B36"/>
    <w:rsid w:val="00BF056A"/>
    <w:rsid w:val="00C1554D"/>
    <w:rsid w:val="00C33A36"/>
    <w:rsid w:val="00C42BD1"/>
    <w:rsid w:val="00C778EE"/>
    <w:rsid w:val="00C80312"/>
    <w:rsid w:val="00C828AE"/>
    <w:rsid w:val="00C84AF9"/>
    <w:rsid w:val="00C90E59"/>
    <w:rsid w:val="00CB7CDE"/>
    <w:rsid w:val="00CC7947"/>
    <w:rsid w:val="00CD0879"/>
    <w:rsid w:val="00CD385C"/>
    <w:rsid w:val="00D01814"/>
    <w:rsid w:val="00D1237D"/>
    <w:rsid w:val="00D411A4"/>
    <w:rsid w:val="00D51395"/>
    <w:rsid w:val="00D63B78"/>
    <w:rsid w:val="00D70EE5"/>
    <w:rsid w:val="00D74147"/>
    <w:rsid w:val="00D832C8"/>
    <w:rsid w:val="00D86B7F"/>
    <w:rsid w:val="00D97696"/>
    <w:rsid w:val="00DA0C80"/>
    <w:rsid w:val="00DA454C"/>
    <w:rsid w:val="00DC5EC4"/>
    <w:rsid w:val="00DE011C"/>
    <w:rsid w:val="00DE023C"/>
    <w:rsid w:val="00E02533"/>
    <w:rsid w:val="00E0509D"/>
    <w:rsid w:val="00E334A8"/>
    <w:rsid w:val="00E473B6"/>
    <w:rsid w:val="00E62673"/>
    <w:rsid w:val="00E705CE"/>
    <w:rsid w:val="00E76901"/>
    <w:rsid w:val="00E8111F"/>
    <w:rsid w:val="00E93F43"/>
    <w:rsid w:val="00E97B1C"/>
    <w:rsid w:val="00EB04E6"/>
    <w:rsid w:val="00EC6562"/>
    <w:rsid w:val="00ED65E7"/>
    <w:rsid w:val="00EF5447"/>
    <w:rsid w:val="00F00F6F"/>
    <w:rsid w:val="00F02665"/>
    <w:rsid w:val="00F25A7B"/>
    <w:rsid w:val="00F50AEF"/>
    <w:rsid w:val="00F525C9"/>
    <w:rsid w:val="00F62FE1"/>
    <w:rsid w:val="00F65787"/>
    <w:rsid w:val="00F6637D"/>
    <w:rsid w:val="00F9572A"/>
    <w:rsid w:val="00F96A29"/>
    <w:rsid w:val="00FC3A5E"/>
    <w:rsid w:val="00FD27AF"/>
    <w:rsid w:val="00FF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7AF"/>
    <w:rPr>
      <w:sz w:val="24"/>
    </w:rPr>
  </w:style>
  <w:style w:type="paragraph" w:styleId="10">
    <w:name w:val="heading 1"/>
    <w:basedOn w:val="a0"/>
    <w:next w:val="a0"/>
    <w:qFormat/>
    <w:rsid w:val="00FD27AF"/>
    <w:pPr>
      <w:keepNext/>
      <w:numPr>
        <w:numId w:val="1"/>
      </w:numPr>
      <w:spacing w:before="240" w:after="60" w:line="360" w:lineRule="auto"/>
      <w:jc w:val="both"/>
      <w:outlineLvl w:val="0"/>
    </w:pPr>
    <w:rPr>
      <w:b/>
      <w:kern w:val="28"/>
      <w:sz w:val="32"/>
    </w:rPr>
  </w:style>
  <w:style w:type="paragraph" w:styleId="2">
    <w:name w:val="heading 2"/>
    <w:basedOn w:val="a0"/>
    <w:next w:val="a0"/>
    <w:qFormat/>
    <w:rsid w:val="00FD27AF"/>
    <w:pPr>
      <w:keepNext/>
      <w:numPr>
        <w:ilvl w:val="1"/>
        <w:numId w:val="2"/>
      </w:numPr>
      <w:spacing w:before="240" w:after="60" w:line="360" w:lineRule="auto"/>
      <w:jc w:val="both"/>
      <w:outlineLvl w:val="1"/>
    </w:pPr>
    <w:rPr>
      <w:rFonts w:ascii="Arial" w:hAnsi="Arial"/>
      <w:b/>
      <w:i/>
    </w:rPr>
  </w:style>
  <w:style w:type="paragraph" w:styleId="3">
    <w:name w:val="heading 3"/>
    <w:basedOn w:val="a0"/>
    <w:next w:val="a0"/>
    <w:qFormat/>
    <w:rsid w:val="00FD27AF"/>
    <w:pPr>
      <w:keepNext/>
      <w:numPr>
        <w:ilvl w:val="2"/>
        <w:numId w:val="2"/>
      </w:numPr>
      <w:spacing w:before="240" w:after="60" w:line="360" w:lineRule="auto"/>
      <w:jc w:val="both"/>
      <w:outlineLvl w:val="2"/>
    </w:pPr>
    <w:rPr>
      <w:rFonts w:ascii="Arial" w:hAnsi="Arial"/>
    </w:rPr>
  </w:style>
  <w:style w:type="paragraph" w:styleId="4">
    <w:name w:val="heading 4"/>
    <w:basedOn w:val="a0"/>
    <w:next w:val="a0"/>
    <w:qFormat/>
    <w:rsid w:val="00FD27AF"/>
    <w:pPr>
      <w:keepNext/>
      <w:numPr>
        <w:ilvl w:val="3"/>
        <w:numId w:val="2"/>
      </w:numPr>
      <w:spacing w:before="240" w:after="60" w:line="360" w:lineRule="auto"/>
      <w:jc w:val="both"/>
      <w:outlineLvl w:val="3"/>
    </w:pPr>
    <w:rPr>
      <w:rFonts w:ascii="Arial" w:hAnsi="Arial"/>
      <w:b/>
    </w:rPr>
  </w:style>
  <w:style w:type="paragraph" w:styleId="5">
    <w:name w:val="heading 5"/>
    <w:basedOn w:val="a0"/>
    <w:next w:val="a0"/>
    <w:qFormat/>
    <w:rsid w:val="00FD27AF"/>
    <w:pPr>
      <w:numPr>
        <w:ilvl w:val="4"/>
        <w:numId w:val="2"/>
      </w:numPr>
      <w:spacing w:before="240" w:after="60" w:line="360" w:lineRule="auto"/>
      <w:jc w:val="both"/>
      <w:outlineLvl w:val="4"/>
    </w:pPr>
    <w:rPr>
      <w:sz w:val="22"/>
    </w:rPr>
  </w:style>
  <w:style w:type="paragraph" w:styleId="6">
    <w:name w:val="heading 6"/>
    <w:basedOn w:val="a0"/>
    <w:next w:val="a0"/>
    <w:qFormat/>
    <w:rsid w:val="00FD27AF"/>
    <w:pPr>
      <w:numPr>
        <w:ilvl w:val="5"/>
        <w:numId w:val="2"/>
      </w:numPr>
      <w:spacing w:before="240" w:after="60" w:line="360" w:lineRule="auto"/>
      <w:jc w:val="both"/>
      <w:outlineLvl w:val="5"/>
    </w:pPr>
    <w:rPr>
      <w:i/>
      <w:sz w:val="22"/>
    </w:rPr>
  </w:style>
  <w:style w:type="paragraph" w:styleId="7">
    <w:name w:val="heading 7"/>
    <w:basedOn w:val="a0"/>
    <w:next w:val="a0"/>
    <w:qFormat/>
    <w:rsid w:val="00FD27AF"/>
    <w:pPr>
      <w:numPr>
        <w:ilvl w:val="6"/>
        <w:numId w:val="2"/>
      </w:numPr>
      <w:spacing w:before="240" w:after="60" w:line="360" w:lineRule="auto"/>
      <w:jc w:val="both"/>
      <w:outlineLvl w:val="6"/>
    </w:pPr>
    <w:rPr>
      <w:rFonts w:ascii="Arial" w:hAnsi="Arial"/>
      <w:sz w:val="20"/>
    </w:rPr>
  </w:style>
  <w:style w:type="paragraph" w:styleId="8">
    <w:name w:val="heading 8"/>
    <w:basedOn w:val="a0"/>
    <w:next w:val="a0"/>
    <w:qFormat/>
    <w:rsid w:val="00FD27AF"/>
    <w:pPr>
      <w:numPr>
        <w:ilvl w:val="7"/>
        <w:numId w:val="2"/>
      </w:numPr>
      <w:spacing w:before="240" w:after="60" w:line="360" w:lineRule="auto"/>
      <w:jc w:val="both"/>
      <w:outlineLvl w:val="7"/>
    </w:pPr>
    <w:rPr>
      <w:rFonts w:ascii="Arial" w:hAnsi="Arial"/>
      <w:i/>
      <w:sz w:val="20"/>
    </w:rPr>
  </w:style>
  <w:style w:type="paragraph" w:styleId="9">
    <w:name w:val="heading 9"/>
    <w:basedOn w:val="a0"/>
    <w:next w:val="a0"/>
    <w:qFormat/>
    <w:rsid w:val="00FD27AF"/>
    <w:pPr>
      <w:numPr>
        <w:ilvl w:val="8"/>
        <w:numId w:val="2"/>
      </w:numPr>
      <w:spacing w:before="240" w:after="60" w:line="360" w:lineRule="auto"/>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Ñòèëü1"/>
    <w:basedOn w:val="a1"/>
    <w:rsid w:val="00FD27AF"/>
    <w:rPr>
      <w:rFonts w:ascii="Times New Roman" w:hAnsi="Times New Roman"/>
      <w:i/>
      <w:color w:val="808080"/>
    </w:rPr>
  </w:style>
  <w:style w:type="paragraph" w:customStyle="1" w:styleId="20">
    <w:name w:val="Çàãîëîâîê 2 óðîâíÿ êîñîé"/>
    <w:basedOn w:val="a4"/>
    <w:next w:val="a0"/>
    <w:rsid w:val="00FD27AF"/>
    <w:rPr>
      <w:b w:val="0"/>
      <w:i/>
      <w:sz w:val="28"/>
    </w:rPr>
  </w:style>
  <w:style w:type="paragraph" w:styleId="a4">
    <w:name w:val="Title"/>
    <w:basedOn w:val="a0"/>
    <w:qFormat/>
    <w:rsid w:val="00FD27AF"/>
    <w:pPr>
      <w:spacing w:before="240" w:after="60"/>
      <w:jc w:val="center"/>
    </w:pPr>
    <w:rPr>
      <w:rFonts w:ascii="Arial" w:hAnsi="Arial"/>
      <w:b/>
      <w:kern w:val="28"/>
      <w:sz w:val="32"/>
    </w:rPr>
  </w:style>
  <w:style w:type="paragraph" w:customStyle="1" w:styleId="BancoStyle">
    <w:name w:val="BancoStyle"/>
    <w:basedOn w:val="a0"/>
    <w:rsid w:val="00FD27AF"/>
    <w:rPr>
      <w:rFonts w:ascii="Banco" w:hAnsi="Banco"/>
      <w:b/>
      <w:sz w:val="36"/>
    </w:rPr>
  </w:style>
  <w:style w:type="character" w:customStyle="1" w:styleId="12">
    <w:name w:val="Áëàíê1"/>
    <w:basedOn w:val="a1"/>
    <w:rsid w:val="00FD27AF"/>
    <w:rPr>
      <w:rFonts w:ascii="Arial" w:hAnsi="Arial"/>
      <w:sz w:val="18"/>
    </w:rPr>
  </w:style>
  <w:style w:type="paragraph" w:styleId="a5">
    <w:name w:val="footer"/>
    <w:basedOn w:val="a0"/>
    <w:rsid w:val="00FD27AF"/>
    <w:pPr>
      <w:tabs>
        <w:tab w:val="center" w:pos="4536"/>
        <w:tab w:val="right" w:pos="9072"/>
      </w:tabs>
    </w:pPr>
  </w:style>
  <w:style w:type="character" w:styleId="a6">
    <w:name w:val="page number"/>
    <w:basedOn w:val="a1"/>
    <w:semiHidden/>
    <w:rsid w:val="00FD27AF"/>
  </w:style>
  <w:style w:type="paragraph" w:customStyle="1" w:styleId="21">
    <w:name w:val="Основной текст 21"/>
    <w:basedOn w:val="a0"/>
    <w:rsid w:val="00FD27AF"/>
    <w:pPr>
      <w:spacing w:line="360" w:lineRule="auto"/>
      <w:ind w:firstLine="709"/>
      <w:jc w:val="both"/>
    </w:pPr>
  </w:style>
  <w:style w:type="paragraph" w:styleId="13">
    <w:name w:val="toc 1"/>
    <w:basedOn w:val="a0"/>
    <w:next w:val="a0"/>
    <w:autoRedefine/>
    <w:uiPriority w:val="39"/>
    <w:rsid w:val="00FD27AF"/>
    <w:pPr>
      <w:spacing w:before="120" w:after="120"/>
    </w:pPr>
    <w:rPr>
      <w:b/>
      <w:bCs/>
      <w:caps/>
      <w:szCs w:val="24"/>
    </w:rPr>
  </w:style>
  <w:style w:type="paragraph" w:customStyle="1" w:styleId="a7">
    <w:name w:val="Табличный"/>
    <w:basedOn w:val="a0"/>
    <w:rsid w:val="00FD27AF"/>
    <w:pPr>
      <w:keepLines/>
      <w:jc w:val="center"/>
    </w:pPr>
    <w:rPr>
      <w:sz w:val="28"/>
    </w:rPr>
  </w:style>
  <w:style w:type="paragraph" w:styleId="a8">
    <w:name w:val="Body Text Indent"/>
    <w:basedOn w:val="a0"/>
    <w:semiHidden/>
    <w:rsid w:val="00FD27AF"/>
    <w:pPr>
      <w:spacing w:line="360" w:lineRule="auto"/>
      <w:ind w:firstLine="720"/>
      <w:jc w:val="both"/>
    </w:pPr>
    <w:rPr>
      <w:sz w:val="28"/>
    </w:rPr>
  </w:style>
  <w:style w:type="paragraph" w:styleId="22">
    <w:name w:val="Body Text Indent 2"/>
    <w:basedOn w:val="a0"/>
    <w:semiHidden/>
    <w:rsid w:val="00FD27AF"/>
    <w:pPr>
      <w:spacing w:line="360" w:lineRule="auto"/>
      <w:ind w:firstLine="851"/>
      <w:jc w:val="both"/>
    </w:pPr>
    <w:rPr>
      <w:sz w:val="28"/>
    </w:rPr>
  </w:style>
  <w:style w:type="paragraph" w:styleId="23">
    <w:name w:val="toc 2"/>
    <w:basedOn w:val="a0"/>
    <w:next w:val="a0"/>
    <w:autoRedefine/>
    <w:semiHidden/>
    <w:rsid w:val="00FD27AF"/>
    <w:pPr>
      <w:ind w:left="240"/>
    </w:pPr>
    <w:rPr>
      <w:smallCaps/>
      <w:szCs w:val="24"/>
    </w:rPr>
  </w:style>
  <w:style w:type="paragraph" w:styleId="30">
    <w:name w:val="toc 3"/>
    <w:basedOn w:val="a0"/>
    <w:next w:val="a0"/>
    <w:autoRedefine/>
    <w:semiHidden/>
    <w:rsid w:val="00FD27AF"/>
    <w:pPr>
      <w:ind w:left="480"/>
    </w:pPr>
    <w:rPr>
      <w:i/>
      <w:iCs/>
      <w:szCs w:val="24"/>
    </w:rPr>
  </w:style>
  <w:style w:type="paragraph" w:styleId="40">
    <w:name w:val="toc 4"/>
    <w:basedOn w:val="a0"/>
    <w:next w:val="a0"/>
    <w:autoRedefine/>
    <w:semiHidden/>
    <w:rsid w:val="00FD27AF"/>
    <w:pPr>
      <w:ind w:left="720"/>
    </w:pPr>
    <w:rPr>
      <w:szCs w:val="21"/>
    </w:rPr>
  </w:style>
  <w:style w:type="paragraph" w:styleId="50">
    <w:name w:val="toc 5"/>
    <w:basedOn w:val="a0"/>
    <w:next w:val="a0"/>
    <w:autoRedefine/>
    <w:semiHidden/>
    <w:rsid w:val="00FD27AF"/>
    <w:pPr>
      <w:ind w:left="960"/>
    </w:pPr>
    <w:rPr>
      <w:szCs w:val="21"/>
    </w:rPr>
  </w:style>
  <w:style w:type="paragraph" w:styleId="60">
    <w:name w:val="toc 6"/>
    <w:basedOn w:val="a0"/>
    <w:next w:val="a0"/>
    <w:autoRedefine/>
    <w:semiHidden/>
    <w:rsid w:val="00FD27AF"/>
    <w:pPr>
      <w:ind w:left="1200"/>
    </w:pPr>
    <w:rPr>
      <w:szCs w:val="21"/>
    </w:rPr>
  </w:style>
  <w:style w:type="paragraph" w:styleId="70">
    <w:name w:val="toc 7"/>
    <w:basedOn w:val="a0"/>
    <w:next w:val="a0"/>
    <w:autoRedefine/>
    <w:semiHidden/>
    <w:rsid w:val="00FD27AF"/>
    <w:pPr>
      <w:ind w:left="1440"/>
    </w:pPr>
    <w:rPr>
      <w:szCs w:val="21"/>
    </w:rPr>
  </w:style>
  <w:style w:type="paragraph" w:styleId="80">
    <w:name w:val="toc 8"/>
    <w:basedOn w:val="a0"/>
    <w:next w:val="a0"/>
    <w:autoRedefine/>
    <w:semiHidden/>
    <w:rsid w:val="00FD27AF"/>
    <w:pPr>
      <w:ind w:left="1680"/>
    </w:pPr>
    <w:rPr>
      <w:szCs w:val="21"/>
    </w:rPr>
  </w:style>
  <w:style w:type="paragraph" w:styleId="90">
    <w:name w:val="toc 9"/>
    <w:basedOn w:val="a0"/>
    <w:next w:val="a0"/>
    <w:autoRedefine/>
    <w:semiHidden/>
    <w:rsid w:val="00FD27AF"/>
    <w:pPr>
      <w:ind w:left="1920"/>
    </w:pPr>
    <w:rPr>
      <w:szCs w:val="21"/>
    </w:rPr>
  </w:style>
  <w:style w:type="paragraph" w:styleId="31">
    <w:name w:val="Body Text Indent 3"/>
    <w:basedOn w:val="a0"/>
    <w:semiHidden/>
    <w:rsid w:val="00FD27AF"/>
    <w:pPr>
      <w:ind w:firstLine="851"/>
    </w:pPr>
    <w:rPr>
      <w:sz w:val="28"/>
    </w:rPr>
  </w:style>
  <w:style w:type="character" w:styleId="a9">
    <w:name w:val="Hyperlink"/>
    <w:basedOn w:val="a1"/>
    <w:uiPriority w:val="99"/>
    <w:rsid w:val="00FD27AF"/>
    <w:rPr>
      <w:color w:val="0000FF"/>
      <w:u w:val="single"/>
    </w:rPr>
  </w:style>
  <w:style w:type="paragraph" w:styleId="aa">
    <w:name w:val="Balloon Text"/>
    <w:basedOn w:val="a0"/>
    <w:link w:val="ab"/>
    <w:uiPriority w:val="99"/>
    <w:semiHidden/>
    <w:unhideWhenUsed/>
    <w:rsid w:val="00C778EE"/>
    <w:rPr>
      <w:rFonts w:ascii="Tahoma" w:hAnsi="Tahoma" w:cs="Tahoma"/>
      <w:sz w:val="16"/>
      <w:szCs w:val="16"/>
    </w:rPr>
  </w:style>
  <w:style w:type="character" w:customStyle="1" w:styleId="ab">
    <w:name w:val="Текст выноски Знак"/>
    <w:basedOn w:val="a1"/>
    <w:link w:val="aa"/>
    <w:uiPriority w:val="99"/>
    <w:semiHidden/>
    <w:rsid w:val="00C778EE"/>
    <w:rPr>
      <w:rFonts w:ascii="Tahoma" w:hAnsi="Tahoma" w:cs="Tahoma"/>
      <w:sz w:val="16"/>
      <w:szCs w:val="16"/>
    </w:rPr>
  </w:style>
  <w:style w:type="paragraph" w:styleId="a">
    <w:name w:val="List Paragraph"/>
    <w:basedOn w:val="a0"/>
    <w:uiPriority w:val="34"/>
    <w:qFormat/>
    <w:rsid w:val="00582D00"/>
    <w:pPr>
      <w:numPr>
        <w:ilvl w:val="1"/>
        <w:numId w:val="3"/>
      </w:numPr>
      <w:contextualSpacing/>
    </w:pPr>
    <w:rPr>
      <w:sz w:val="28"/>
    </w:rPr>
  </w:style>
  <w:style w:type="numbering" w:customStyle="1" w:styleId="1">
    <w:name w:val="Стиль1"/>
    <w:uiPriority w:val="99"/>
    <w:rsid w:val="00355D03"/>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6;&#1082;&#1091;&#1084;&#1077;&#1085;&#1090;&#1099;%20&#1040;&#1074;&#1090;&#1086;&#1058;&#1045;&#1061;&#1089;&#1085;&#1072;&#1041;\&#1064;&#1072;&#1073;&#1083;&#1086;&#1085;&#1099;\&#1057;%20&#1087;&#1077;&#1088;&#1077;&#1085;&#1086;&#1089;&#1086;&#1084;%20&#1090;&#1077;&#1082;&#1089;&#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переносом текста</Template>
  <TotalTime>1</TotalTime>
  <Pages>24</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Elcom Ltd</Company>
  <LinksUpToDate>false</LinksUpToDate>
  <CharactersWithSpaces>23800</CharactersWithSpaces>
  <SharedDoc>false</SharedDoc>
  <HLinks>
    <vt:vector size="120" baseType="variant">
      <vt:variant>
        <vt:i4>1310781</vt:i4>
      </vt:variant>
      <vt:variant>
        <vt:i4>116</vt:i4>
      </vt:variant>
      <vt:variant>
        <vt:i4>0</vt:i4>
      </vt:variant>
      <vt:variant>
        <vt:i4>5</vt:i4>
      </vt:variant>
      <vt:variant>
        <vt:lpwstr/>
      </vt:variant>
      <vt:variant>
        <vt:lpwstr>_Toc518792970</vt:lpwstr>
      </vt:variant>
      <vt:variant>
        <vt:i4>1376317</vt:i4>
      </vt:variant>
      <vt:variant>
        <vt:i4>110</vt:i4>
      </vt:variant>
      <vt:variant>
        <vt:i4>0</vt:i4>
      </vt:variant>
      <vt:variant>
        <vt:i4>5</vt:i4>
      </vt:variant>
      <vt:variant>
        <vt:lpwstr/>
      </vt:variant>
      <vt:variant>
        <vt:lpwstr>_Toc518792969</vt:lpwstr>
      </vt:variant>
      <vt:variant>
        <vt:i4>1376317</vt:i4>
      </vt:variant>
      <vt:variant>
        <vt:i4>104</vt:i4>
      </vt:variant>
      <vt:variant>
        <vt:i4>0</vt:i4>
      </vt:variant>
      <vt:variant>
        <vt:i4>5</vt:i4>
      </vt:variant>
      <vt:variant>
        <vt:lpwstr/>
      </vt:variant>
      <vt:variant>
        <vt:lpwstr>_Toc518792968</vt:lpwstr>
      </vt:variant>
      <vt:variant>
        <vt:i4>1376317</vt:i4>
      </vt:variant>
      <vt:variant>
        <vt:i4>98</vt:i4>
      </vt:variant>
      <vt:variant>
        <vt:i4>0</vt:i4>
      </vt:variant>
      <vt:variant>
        <vt:i4>5</vt:i4>
      </vt:variant>
      <vt:variant>
        <vt:lpwstr/>
      </vt:variant>
      <vt:variant>
        <vt:lpwstr>_Toc518792967</vt:lpwstr>
      </vt:variant>
      <vt:variant>
        <vt:i4>1376317</vt:i4>
      </vt:variant>
      <vt:variant>
        <vt:i4>92</vt:i4>
      </vt:variant>
      <vt:variant>
        <vt:i4>0</vt:i4>
      </vt:variant>
      <vt:variant>
        <vt:i4>5</vt:i4>
      </vt:variant>
      <vt:variant>
        <vt:lpwstr/>
      </vt:variant>
      <vt:variant>
        <vt:lpwstr>_Toc518792966</vt:lpwstr>
      </vt:variant>
      <vt:variant>
        <vt:i4>1376317</vt:i4>
      </vt:variant>
      <vt:variant>
        <vt:i4>86</vt:i4>
      </vt:variant>
      <vt:variant>
        <vt:i4>0</vt:i4>
      </vt:variant>
      <vt:variant>
        <vt:i4>5</vt:i4>
      </vt:variant>
      <vt:variant>
        <vt:lpwstr/>
      </vt:variant>
      <vt:variant>
        <vt:lpwstr>_Toc518792965</vt:lpwstr>
      </vt:variant>
      <vt:variant>
        <vt:i4>1376317</vt:i4>
      </vt:variant>
      <vt:variant>
        <vt:i4>80</vt:i4>
      </vt:variant>
      <vt:variant>
        <vt:i4>0</vt:i4>
      </vt:variant>
      <vt:variant>
        <vt:i4>5</vt:i4>
      </vt:variant>
      <vt:variant>
        <vt:lpwstr/>
      </vt:variant>
      <vt:variant>
        <vt:lpwstr>_Toc518792964</vt:lpwstr>
      </vt:variant>
      <vt:variant>
        <vt:i4>1376317</vt:i4>
      </vt:variant>
      <vt:variant>
        <vt:i4>74</vt:i4>
      </vt:variant>
      <vt:variant>
        <vt:i4>0</vt:i4>
      </vt:variant>
      <vt:variant>
        <vt:i4>5</vt:i4>
      </vt:variant>
      <vt:variant>
        <vt:lpwstr/>
      </vt:variant>
      <vt:variant>
        <vt:lpwstr>_Toc518792963</vt:lpwstr>
      </vt:variant>
      <vt:variant>
        <vt:i4>1376317</vt:i4>
      </vt:variant>
      <vt:variant>
        <vt:i4>68</vt:i4>
      </vt:variant>
      <vt:variant>
        <vt:i4>0</vt:i4>
      </vt:variant>
      <vt:variant>
        <vt:i4>5</vt:i4>
      </vt:variant>
      <vt:variant>
        <vt:lpwstr/>
      </vt:variant>
      <vt:variant>
        <vt:lpwstr>_Toc518792962</vt:lpwstr>
      </vt:variant>
      <vt:variant>
        <vt:i4>1376317</vt:i4>
      </vt:variant>
      <vt:variant>
        <vt:i4>62</vt:i4>
      </vt:variant>
      <vt:variant>
        <vt:i4>0</vt:i4>
      </vt:variant>
      <vt:variant>
        <vt:i4>5</vt:i4>
      </vt:variant>
      <vt:variant>
        <vt:lpwstr/>
      </vt:variant>
      <vt:variant>
        <vt:lpwstr>_Toc518792961</vt:lpwstr>
      </vt:variant>
      <vt:variant>
        <vt:i4>1376317</vt:i4>
      </vt:variant>
      <vt:variant>
        <vt:i4>56</vt:i4>
      </vt:variant>
      <vt:variant>
        <vt:i4>0</vt:i4>
      </vt:variant>
      <vt:variant>
        <vt:i4>5</vt:i4>
      </vt:variant>
      <vt:variant>
        <vt:lpwstr/>
      </vt:variant>
      <vt:variant>
        <vt:lpwstr>_Toc518792960</vt:lpwstr>
      </vt:variant>
      <vt:variant>
        <vt:i4>1441853</vt:i4>
      </vt:variant>
      <vt:variant>
        <vt:i4>50</vt:i4>
      </vt:variant>
      <vt:variant>
        <vt:i4>0</vt:i4>
      </vt:variant>
      <vt:variant>
        <vt:i4>5</vt:i4>
      </vt:variant>
      <vt:variant>
        <vt:lpwstr/>
      </vt:variant>
      <vt:variant>
        <vt:lpwstr>_Toc518792959</vt:lpwstr>
      </vt:variant>
      <vt:variant>
        <vt:i4>1441853</vt:i4>
      </vt:variant>
      <vt:variant>
        <vt:i4>44</vt:i4>
      </vt:variant>
      <vt:variant>
        <vt:i4>0</vt:i4>
      </vt:variant>
      <vt:variant>
        <vt:i4>5</vt:i4>
      </vt:variant>
      <vt:variant>
        <vt:lpwstr/>
      </vt:variant>
      <vt:variant>
        <vt:lpwstr>_Toc518792958</vt:lpwstr>
      </vt:variant>
      <vt:variant>
        <vt:i4>1441853</vt:i4>
      </vt:variant>
      <vt:variant>
        <vt:i4>38</vt:i4>
      </vt:variant>
      <vt:variant>
        <vt:i4>0</vt:i4>
      </vt:variant>
      <vt:variant>
        <vt:i4>5</vt:i4>
      </vt:variant>
      <vt:variant>
        <vt:lpwstr/>
      </vt:variant>
      <vt:variant>
        <vt:lpwstr>_Toc518792957</vt:lpwstr>
      </vt:variant>
      <vt:variant>
        <vt:i4>1441853</vt:i4>
      </vt:variant>
      <vt:variant>
        <vt:i4>32</vt:i4>
      </vt:variant>
      <vt:variant>
        <vt:i4>0</vt:i4>
      </vt:variant>
      <vt:variant>
        <vt:i4>5</vt:i4>
      </vt:variant>
      <vt:variant>
        <vt:lpwstr/>
      </vt:variant>
      <vt:variant>
        <vt:lpwstr>_Toc518792956</vt:lpwstr>
      </vt:variant>
      <vt:variant>
        <vt:i4>1441853</vt:i4>
      </vt:variant>
      <vt:variant>
        <vt:i4>26</vt:i4>
      </vt:variant>
      <vt:variant>
        <vt:i4>0</vt:i4>
      </vt:variant>
      <vt:variant>
        <vt:i4>5</vt:i4>
      </vt:variant>
      <vt:variant>
        <vt:lpwstr/>
      </vt:variant>
      <vt:variant>
        <vt:lpwstr>_Toc518792955</vt:lpwstr>
      </vt:variant>
      <vt:variant>
        <vt:i4>1441853</vt:i4>
      </vt:variant>
      <vt:variant>
        <vt:i4>20</vt:i4>
      </vt:variant>
      <vt:variant>
        <vt:i4>0</vt:i4>
      </vt:variant>
      <vt:variant>
        <vt:i4>5</vt:i4>
      </vt:variant>
      <vt:variant>
        <vt:lpwstr/>
      </vt:variant>
      <vt:variant>
        <vt:lpwstr>_Toc518792954</vt:lpwstr>
      </vt:variant>
      <vt:variant>
        <vt:i4>1441853</vt:i4>
      </vt:variant>
      <vt:variant>
        <vt:i4>14</vt:i4>
      </vt:variant>
      <vt:variant>
        <vt:i4>0</vt:i4>
      </vt:variant>
      <vt:variant>
        <vt:i4>5</vt:i4>
      </vt:variant>
      <vt:variant>
        <vt:lpwstr/>
      </vt:variant>
      <vt:variant>
        <vt:lpwstr>_Toc518792953</vt:lpwstr>
      </vt:variant>
      <vt:variant>
        <vt:i4>1441853</vt:i4>
      </vt:variant>
      <vt:variant>
        <vt:i4>8</vt:i4>
      </vt:variant>
      <vt:variant>
        <vt:i4>0</vt:i4>
      </vt:variant>
      <vt:variant>
        <vt:i4>5</vt:i4>
      </vt:variant>
      <vt:variant>
        <vt:lpwstr/>
      </vt:variant>
      <vt:variant>
        <vt:lpwstr>_Toc518792952</vt:lpwstr>
      </vt:variant>
      <vt:variant>
        <vt:i4>1441853</vt:i4>
      </vt:variant>
      <vt:variant>
        <vt:i4>2</vt:i4>
      </vt:variant>
      <vt:variant>
        <vt:i4>0</vt:i4>
      </vt:variant>
      <vt:variant>
        <vt:i4>5</vt:i4>
      </vt:variant>
      <vt:variant>
        <vt:lpwstr/>
      </vt:variant>
      <vt:variant>
        <vt:lpwstr>_Toc518792951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Примак Николай</dc:creator>
  <cp:keywords/>
  <dc:description/>
  <cp:lastModifiedBy>Антон</cp:lastModifiedBy>
  <cp:revision>2</cp:revision>
  <cp:lastPrinted>2015-12-02T06:58:00Z</cp:lastPrinted>
  <dcterms:created xsi:type="dcterms:W3CDTF">2017-07-21T10:47:00Z</dcterms:created>
  <dcterms:modified xsi:type="dcterms:W3CDTF">2017-07-21T10:47:00Z</dcterms:modified>
</cp:coreProperties>
</file>